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97" w:rsidRDefault="00240397" w:rsidP="00240397">
      <w:pPr>
        <w:pStyle w:val="NoSpacing"/>
        <w:rPr>
          <w:rFonts w:asciiTheme="minorHAnsi" w:hAnsiTheme="minorHAnsi"/>
          <w:b/>
          <w:sz w:val="28"/>
          <w:szCs w:val="28"/>
        </w:rPr>
      </w:pPr>
      <w:bookmarkStart w:id="0" w:name="_GoBack"/>
      <w:bookmarkEnd w:id="0"/>
    </w:p>
    <w:p w:rsidR="002D1356" w:rsidRPr="002D1356" w:rsidRDefault="002D1356" w:rsidP="00240397">
      <w:pPr>
        <w:pStyle w:val="NoSpacing"/>
        <w:jc w:val="center"/>
        <w:rPr>
          <w:rFonts w:asciiTheme="minorHAnsi" w:hAnsiTheme="minorHAnsi"/>
          <w:b/>
          <w:sz w:val="28"/>
          <w:szCs w:val="28"/>
        </w:rPr>
      </w:pPr>
      <w:r w:rsidRPr="002D1356">
        <w:rPr>
          <w:rFonts w:asciiTheme="minorHAnsi" w:hAnsiTheme="minorHAnsi"/>
          <w:b/>
          <w:sz w:val="28"/>
          <w:szCs w:val="28"/>
        </w:rPr>
        <w:t>Active Essex</w:t>
      </w:r>
      <w:r w:rsidR="00240397">
        <w:rPr>
          <w:rFonts w:asciiTheme="minorHAnsi" w:hAnsiTheme="minorHAnsi"/>
          <w:b/>
          <w:sz w:val="28"/>
          <w:szCs w:val="28"/>
        </w:rPr>
        <w:t xml:space="preserve"> </w:t>
      </w:r>
      <w:r w:rsidRPr="002D1356">
        <w:rPr>
          <w:rFonts w:asciiTheme="minorHAnsi" w:hAnsiTheme="minorHAnsi"/>
          <w:b/>
          <w:sz w:val="28"/>
          <w:szCs w:val="28"/>
        </w:rPr>
        <w:t>School Games Code of Conduct and Photography Policy</w:t>
      </w:r>
    </w:p>
    <w:p w:rsidR="00AB5477" w:rsidRDefault="00AB5477" w:rsidP="00FC55BA">
      <w:pPr>
        <w:pStyle w:val="NoSpacing"/>
        <w:rPr>
          <w:rFonts w:asciiTheme="minorHAnsi" w:hAnsiTheme="minorHAnsi"/>
          <w:sz w:val="22"/>
          <w:szCs w:val="22"/>
        </w:rPr>
      </w:pPr>
    </w:p>
    <w:p w:rsidR="00FC55BA" w:rsidRPr="002D1356" w:rsidRDefault="00DD4650" w:rsidP="00FC55BA">
      <w:pPr>
        <w:pStyle w:val="NoSpacing"/>
        <w:rPr>
          <w:rFonts w:asciiTheme="minorHAnsi" w:hAnsiTheme="minorHAnsi"/>
          <w:sz w:val="22"/>
          <w:szCs w:val="22"/>
        </w:rPr>
      </w:pPr>
      <w:r>
        <w:rPr>
          <w:rFonts w:asciiTheme="minorHAnsi" w:hAnsiTheme="minorHAnsi"/>
          <w:sz w:val="22"/>
          <w:szCs w:val="22"/>
        </w:rPr>
        <w:t>W</w:t>
      </w:r>
      <w:r w:rsidR="00FC55BA" w:rsidRPr="00AB5477">
        <w:rPr>
          <w:rFonts w:asciiTheme="minorHAnsi" w:hAnsiTheme="minorHAnsi"/>
          <w:sz w:val="22"/>
          <w:szCs w:val="22"/>
        </w:rPr>
        <w:t>e appreciate t</w:t>
      </w:r>
      <w:r>
        <w:rPr>
          <w:rFonts w:asciiTheme="minorHAnsi" w:hAnsiTheme="minorHAnsi"/>
          <w:sz w:val="22"/>
          <w:szCs w:val="22"/>
        </w:rPr>
        <w:t>hat many parents and carers wish</w:t>
      </w:r>
      <w:r w:rsidR="00FC55BA" w:rsidRPr="00AB5477">
        <w:rPr>
          <w:rFonts w:asciiTheme="minorHAnsi" w:hAnsiTheme="minorHAnsi"/>
          <w:sz w:val="22"/>
          <w:szCs w:val="22"/>
        </w:rPr>
        <w:t xml:space="preserve"> to support their children in our school games events</w:t>
      </w:r>
      <w:r w:rsidR="002D1356">
        <w:rPr>
          <w:rFonts w:asciiTheme="minorHAnsi" w:hAnsiTheme="minorHAnsi"/>
          <w:sz w:val="22"/>
          <w:szCs w:val="22"/>
        </w:rPr>
        <w:t xml:space="preserve">. However, </w:t>
      </w:r>
      <w:r>
        <w:rPr>
          <w:rFonts w:asciiTheme="minorHAnsi" w:hAnsiTheme="minorHAnsi"/>
          <w:sz w:val="22"/>
          <w:szCs w:val="22"/>
        </w:rPr>
        <w:t>this is not always possible. Where</w:t>
      </w:r>
      <w:r w:rsidR="00FC55BA" w:rsidRPr="00AB5477">
        <w:rPr>
          <w:rFonts w:asciiTheme="minorHAnsi" w:hAnsiTheme="minorHAnsi"/>
          <w:sz w:val="22"/>
          <w:szCs w:val="22"/>
        </w:rPr>
        <w:t xml:space="preserve"> we are able to accommodate we would remind our schools, staff and </w:t>
      </w:r>
      <w:r w:rsidR="002D1356">
        <w:rPr>
          <w:rFonts w:asciiTheme="minorHAnsi" w:hAnsiTheme="minorHAnsi"/>
          <w:sz w:val="22"/>
          <w:szCs w:val="22"/>
        </w:rPr>
        <w:t xml:space="preserve">the </w:t>
      </w:r>
      <w:r w:rsidR="00FC55BA" w:rsidRPr="00AB5477">
        <w:rPr>
          <w:rFonts w:asciiTheme="minorHAnsi" w:hAnsiTheme="minorHAnsi"/>
          <w:sz w:val="22"/>
          <w:szCs w:val="22"/>
        </w:rPr>
        <w:t xml:space="preserve">parents/carers of </w:t>
      </w:r>
      <w:r w:rsidR="002D1356" w:rsidRPr="002D1356">
        <w:rPr>
          <w:rFonts w:asciiTheme="minorHAnsi" w:hAnsiTheme="minorHAnsi"/>
          <w:sz w:val="22"/>
          <w:szCs w:val="22"/>
        </w:rPr>
        <w:t xml:space="preserve">this </w:t>
      </w:r>
      <w:r w:rsidR="00FC55BA" w:rsidRPr="002D1356">
        <w:rPr>
          <w:rFonts w:asciiTheme="minorHAnsi" w:hAnsiTheme="minorHAnsi"/>
          <w:bCs/>
          <w:sz w:val="22"/>
          <w:szCs w:val="22"/>
        </w:rPr>
        <w:t xml:space="preserve">Code of </w:t>
      </w:r>
      <w:r w:rsidR="002D1356" w:rsidRPr="002D1356">
        <w:rPr>
          <w:rFonts w:asciiTheme="minorHAnsi" w:hAnsiTheme="minorHAnsi"/>
          <w:bCs/>
          <w:sz w:val="22"/>
          <w:szCs w:val="22"/>
        </w:rPr>
        <w:t xml:space="preserve">Conduct and photographic </w:t>
      </w:r>
      <w:r w:rsidR="00FC55BA" w:rsidRPr="002D1356">
        <w:rPr>
          <w:rFonts w:asciiTheme="minorHAnsi" w:hAnsiTheme="minorHAnsi"/>
          <w:sz w:val="22"/>
          <w:szCs w:val="22"/>
        </w:rPr>
        <w:t>policy</w:t>
      </w:r>
      <w:r w:rsidR="002D1356">
        <w:rPr>
          <w:rFonts w:asciiTheme="minorHAnsi" w:hAnsiTheme="minorHAnsi"/>
          <w:sz w:val="22"/>
          <w:szCs w:val="22"/>
        </w:rPr>
        <w:t>, which applies to all attendees.</w:t>
      </w:r>
    </w:p>
    <w:p w:rsidR="004C14D5" w:rsidRPr="002D1356" w:rsidRDefault="004C14D5" w:rsidP="00FC55BA">
      <w:pPr>
        <w:pStyle w:val="NoSpacing"/>
        <w:rPr>
          <w:rFonts w:asciiTheme="minorHAnsi" w:hAnsiTheme="minorHAnsi"/>
          <w:sz w:val="22"/>
          <w:szCs w:val="22"/>
        </w:rPr>
      </w:pPr>
    </w:p>
    <w:p w:rsidR="002D1356" w:rsidRPr="00240397" w:rsidRDefault="002D1356" w:rsidP="00240397">
      <w:pPr>
        <w:pStyle w:val="NoSpacing"/>
        <w:jc w:val="center"/>
        <w:rPr>
          <w:rFonts w:asciiTheme="minorHAnsi" w:hAnsiTheme="minorHAnsi"/>
          <w:b/>
          <w:sz w:val="22"/>
          <w:szCs w:val="22"/>
          <w:u w:val="single"/>
        </w:rPr>
      </w:pPr>
      <w:r w:rsidRPr="002D1356">
        <w:rPr>
          <w:rFonts w:asciiTheme="minorHAnsi" w:hAnsiTheme="minorHAnsi"/>
          <w:b/>
          <w:sz w:val="22"/>
          <w:szCs w:val="22"/>
          <w:u w:val="single"/>
        </w:rPr>
        <w:t>The values of all our School Games eve</w:t>
      </w:r>
      <w:r w:rsidR="00577082">
        <w:rPr>
          <w:rFonts w:asciiTheme="minorHAnsi" w:hAnsiTheme="minorHAnsi"/>
          <w:b/>
          <w:sz w:val="22"/>
          <w:szCs w:val="22"/>
          <w:u w:val="single"/>
        </w:rPr>
        <w:t>n</w:t>
      </w:r>
      <w:r w:rsidRPr="002D1356">
        <w:rPr>
          <w:rFonts w:asciiTheme="minorHAnsi" w:hAnsiTheme="minorHAnsi"/>
          <w:b/>
          <w:sz w:val="22"/>
          <w:szCs w:val="22"/>
          <w:u w:val="single"/>
        </w:rPr>
        <w:t>ts are:</w:t>
      </w:r>
    </w:p>
    <w:p w:rsidR="004C14D5" w:rsidRPr="002D1356" w:rsidRDefault="002D1356" w:rsidP="002D1356">
      <w:pPr>
        <w:pStyle w:val="NoSpacing"/>
        <w:jc w:val="center"/>
        <w:rPr>
          <w:rFonts w:asciiTheme="minorHAnsi" w:hAnsiTheme="minorHAnsi"/>
          <w:b/>
          <w:sz w:val="28"/>
          <w:szCs w:val="28"/>
        </w:rPr>
      </w:pPr>
      <w:r>
        <w:rPr>
          <w:rFonts w:asciiTheme="minorHAnsi" w:hAnsiTheme="minorHAnsi"/>
          <w:b/>
          <w:sz w:val="28"/>
          <w:szCs w:val="28"/>
        </w:rPr>
        <w:t xml:space="preserve">Honesty                 </w:t>
      </w:r>
      <w:r w:rsidR="00AB5477" w:rsidRPr="002D1356">
        <w:rPr>
          <w:rFonts w:asciiTheme="minorHAnsi" w:hAnsiTheme="minorHAnsi"/>
          <w:b/>
          <w:sz w:val="28"/>
          <w:szCs w:val="28"/>
        </w:rPr>
        <w:t>Respect</w:t>
      </w:r>
      <w:r>
        <w:rPr>
          <w:rFonts w:asciiTheme="minorHAnsi" w:hAnsiTheme="minorHAnsi"/>
          <w:b/>
          <w:sz w:val="28"/>
          <w:szCs w:val="28"/>
        </w:rPr>
        <w:t xml:space="preserve">               Teamwork</w:t>
      </w:r>
    </w:p>
    <w:p w:rsidR="00AB5477" w:rsidRPr="002D1356" w:rsidRDefault="004C14D5" w:rsidP="002D1356">
      <w:pPr>
        <w:pStyle w:val="NoSpacing"/>
        <w:jc w:val="center"/>
        <w:rPr>
          <w:rFonts w:asciiTheme="minorHAnsi" w:hAnsiTheme="minorHAnsi"/>
          <w:b/>
          <w:sz w:val="28"/>
          <w:szCs w:val="28"/>
        </w:rPr>
      </w:pPr>
      <w:r w:rsidRPr="002D1356">
        <w:rPr>
          <w:rFonts w:asciiTheme="minorHAnsi" w:hAnsiTheme="minorHAnsi"/>
          <w:b/>
          <w:sz w:val="28"/>
          <w:szCs w:val="28"/>
        </w:rPr>
        <w:t>Self</w:t>
      </w:r>
      <w:r w:rsidR="00E040D3" w:rsidRPr="002D1356">
        <w:rPr>
          <w:rFonts w:asciiTheme="minorHAnsi" w:hAnsiTheme="minorHAnsi"/>
          <w:b/>
          <w:sz w:val="28"/>
          <w:szCs w:val="28"/>
        </w:rPr>
        <w:t>-b</w:t>
      </w:r>
      <w:r w:rsidR="002D1356">
        <w:rPr>
          <w:rFonts w:asciiTheme="minorHAnsi" w:hAnsiTheme="minorHAnsi"/>
          <w:b/>
          <w:sz w:val="28"/>
          <w:szCs w:val="28"/>
        </w:rPr>
        <w:t xml:space="preserve">elief                 Passion           </w:t>
      </w:r>
      <w:r w:rsidR="00AB5477" w:rsidRPr="002D1356">
        <w:rPr>
          <w:rFonts w:asciiTheme="minorHAnsi" w:hAnsiTheme="minorHAnsi"/>
          <w:b/>
          <w:sz w:val="28"/>
          <w:szCs w:val="28"/>
        </w:rPr>
        <w:t>Determination</w:t>
      </w:r>
    </w:p>
    <w:p w:rsidR="00FC55BA" w:rsidRPr="00AB5477" w:rsidRDefault="00FC55BA" w:rsidP="00FC55BA">
      <w:pPr>
        <w:pStyle w:val="NoSpacing"/>
        <w:rPr>
          <w:rFonts w:asciiTheme="minorHAnsi" w:hAnsiTheme="minorHAnsi"/>
          <w:sz w:val="22"/>
          <w:szCs w:val="22"/>
        </w:rPr>
      </w:pPr>
    </w:p>
    <w:p w:rsidR="004C14D5" w:rsidRDefault="004C14D5" w:rsidP="00FC55BA">
      <w:pPr>
        <w:pStyle w:val="NoSpacing"/>
        <w:rPr>
          <w:rFonts w:asciiTheme="minorHAnsi" w:hAnsiTheme="minorHAnsi"/>
          <w:sz w:val="22"/>
          <w:szCs w:val="22"/>
        </w:rPr>
      </w:pPr>
      <w:r>
        <w:rPr>
          <w:rFonts w:asciiTheme="minorHAnsi" w:hAnsiTheme="minorHAnsi"/>
          <w:sz w:val="22"/>
          <w:szCs w:val="22"/>
        </w:rPr>
        <w:t>We would like all people attendin</w:t>
      </w:r>
      <w:r w:rsidR="00240397">
        <w:rPr>
          <w:rFonts w:asciiTheme="minorHAnsi" w:hAnsiTheme="minorHAnsi"/>
          <w:sz w:val="22"/>
          <w:szCs w:val="22"/>
        </w:rPr>
        <w:t>g our events to</w:t>
      </w:r>
      <w:r>
        <w:rPr>
          <w:rFonts w:asciiTheme="minorHAnsi" w:hAnsiTheme="minorHAnsi"/>
          <w:sz w:val="22"/>
          <w:szCs w:val="22"/>
        </w:rPr>
        <w:t xml:space="preserve"> play their part in upholding these values.</w:t>
      </w:r>
    </w:p>
    <w:p w:rsidR="00AB5477" w:rsidRDefault="00FC55BA" w:rsidP="00FC55BA">
      <w:pPr>
        <w:pStyle w:val="NoSpacing"/>
        <w:rPr>
          <w:rFonts w:asciiTheme="minorHAnsi" w:hAnsiTheme="minorHAnsi"/>
          <w:sz w:val="22"/>
          <w:szCs w:val="22"/>
        </w:rPr>
      </w:pPr>
      <w:r w:rsidRPr="00AB5477">
        <w:rPr>
          <w:rFonts w:asciiTheme="minorHAnsi" w:hAnsiTheme="minorHAnsi"/>
          <w:sz w:val="22"/>
          <w:szCs w:val="22"/>
        </w:rPr>
        <w:t xml:space="preserve">Please ensure that this </w:t>
      </w:r>
      <w:r w:rsidR="002D1356">
        <w:rPr>
          <w:rFonts w:asciiTheme="minorHAnsi" w:hAnsiTheme="minorHAnsi"/>
          <w:sz w:val="22"/>
          <w:szCs w:val="22"/>
        </w:rPr>
        <w:t xml:space="preserve">code </w:t>
      </w:r>
      <w:r w:rsidRPr="00AB5477">
        <w:rPr>
          <w:rFonts w:asciiTheme="minorHAnsi" w:hAnsiTheme="minorHAnsi"/>
          <w:sz w:val="22"/>
          <w:szCs w:val="22"/>
        </w:rPr>
        <w:t>is distributed to yo</w:t>
      </w:r>
      <w:r w:rsidR="002D1356">
        <w:rPr>
          <w:rFonts w:asciiTheme="minorHAnsi" w:hAnsiTheme="minorHAnsi"/>
          <w:sz w:val="22"/>
          <w:szCs w:val="22"/>
        </w:rPr>
        <w:t>ur staff and parents that may accompany</w:t>
      </w:r>
      <w:r w:rsidRPr="00AB5477">
        <w:rPr>
          <w:rFonts w:asciiTheme="minorHAnsi" w:hAnsiTheme="minorHAnsi"/>
          <w:sz w:val="22"/>
          <w:szCs w:val="22"/>
        </w:rPr>
        <w:t xml:space="preserve"> </w:t>
      </w:r>
      <w:r w:rsidR="002D1356">
        <w:rPr>
          <w:rFonts w:asciiTheme="minorHAnsi" w:hAnsiTheme="minorHAnsi"/>
          <w:sz w:val="22"/>
          <w:szCs w:val="22"/>
        </w:rPr>
        <w:t>the school group</w:t>
      </w:r>
      <w:r w:rsidRPr="00AB5477">
        <w:rPr>
          <w:rFonts w:asciiTheme="minorHAnsi" w:hAnsiTheme="minorHAnsi"/>
          <w:sz w:val="22"/>
          <w:szCs w:val="22"/>
        </w:rPr>
        <w:t xml:space="preserve"> to our </w:t>
      </w:r>
      <w:r w:rsidR="00240397">
        <w:rPr>
          <w:rFonts w:asciiTheme="minorHAnsi" w:hAnsiTheme="minorHAnsi"/>
          <w:sz w:val="22"/>
          <w:szCs w:val="22"/>
        </w:rPr>
        <w:t xml:space="preserve">School Games </w:t>
      </w:r>
      <w:r w:rsidRPr="00AB5477">
        <w:rPr>
          <w:rFonts w:asciiTheme="minorHAnsi" w:hAnsiTheme="minorHAnsi"/>
          <w:sz w:val="22"/>
          <w:szCs w:val="22"/>
        </w:rPr>
        <w:t>events</w:t>
      </w:r>
      <w:r w:rsidR="004C14D5">
        <w:rPr>
          <w:rFonts w:asciiTheme="minorHAnsi" w:hAnsiTheme="minorHAnsi"/>
          <w:sz w:val="22"/>
          <w:szCs w:val="22"/>
        </w:rPr>
        <w:t xml:space="preserve"> in order that they help us to make </w:t>
      </w:r>
      <w:r w:rsidR="00577082">
        <w:rPr>
          <w:rFonts w:asciiTheme="minorHAnsi" w:hAnsiTheme="minorHAnsi"/>
          <w:sz w:val="22"/>
          <w:szCs w:val="22"/>
        </w:rPr>
        <w:t xml:space="preserve">each event </w:t>
      </w:r>
      <w:r w:rsidR="002D1356">
        <w:rPr>
          <w:rFonts w:asciiTheme="minorHAnsi" w:hAnsiTheme="minorHAnsi"/>
          <w:sz w:val="22"/>
          <w:szCs w:val="22"/>
        </w:rPr>
        <w:t>a</w:t>
      </w:r>
      <w:r w:rsidR="004C14D5">
        <w:rPr>
          <w:rFonts w:asciiTheme="minorHAnsi" w:hAnsiTheme="minorHAnsi"/>
          <w:sz w:val="22"/>
          <w:szCs w:val="22"/>
        </w:rPr>
        <w:t xml:space="preserve"> day to remember for all </w:t>
      </w:r>
      <w:r w:rsidR="002D1356">
        <w:rPr>
          <w:rFonts w:asciiTheme="minorHAnsi" w:hAnsiTheme="minorHAnsi"/>
          <w:sz w:val="22"/>
          <w:szCs w:val="22"/>
        </w:rPr>
        <w:t>the right reasons</w:t>
      </w:r>
      <w:r w:rsidRPr="00AB5477">
        <w:rPr>
          <w:rFonts w:asciiTheme="minorHAnsi" w:hAnsiTheme="minorHAnsi"/>
          <w:sz w:val="22"/>
          <w:szCs w:val="22"/>
        </w:rPr>
        <w:t>.</w:t>
      </w:r>
    </w:p>
    <w:p w:rsidR="00577082" w:rsidRDefault="00577082" w:rsidP="00FC55BA">
      <w:pPr>
        <w:pStyle w:val="NoSpacing"/>
        <w:rPr>
          <w:rFonts w:asciiTheme="minorHAnsi" w:hAnsiTheme="minorHAnsi"/>
          <w:b/>
          <w:sz w:val="22"/>
          <w:szCs w:val="22"/>
        </w:rPr>
      </w:pPr>
    </w:p>
    <w:p w:rsidR="00FC55BA" w:rsidRPr="00577082" w:rsidRDefault="00577082" w:rsidP="00FC55BA">
      <w:pPr>
        <w:pStyle w:val="NoSpacing"/>
        <w:rPr>
          <w:rFonts w:asciiTheme="minorHAnsi" w:hAnsiTheme="minorHAnsi"/>
          <w:b/>
          <w:sz w:val="22"/>
          <w:szCs w:val="22"/>
          <w:u w:val="single"/>
        </w:rPr>
      </w:pPr>
      <w:r w:rsidRPr="00577082">
        <w:rPr>
          <w:rFonts w:asciiTheme="minorHAnsi" w:hAnsiTheme="minorHAnsi"/>
          <w:b/>
          <w:sz w:val="22"/>
          <w:szCs w:val="22"/>
          <w:u w:val="single"/>
        </w:rPr>
        <w:t>Code of Conduct</w:t>
      </w:r>
    </w:p>
    <w:p w:rsidR="00FC55BA" w:rsidRPr="00AB5477" w:rsidRDefault="00FC55BA" w:rsidP="00FC55BA">
      <w:pPr>
        <w:pStyle w:val="NoSpacing"/>
        <w:rPr>
          <w:rFonts w:asciiTheme="minorHAnsi" w:hAnsiTheme="minorHAnsi"/>
          <w:sz w:val="22"/>
          <w:szCs w:val="22"/>
        </w:rPr>
      </w:pPr>
    </w:p>
    <w:p w:rsidR="00E40808" w:rsidRDefault="00DD4650" w:rsidP="00577082">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The emphasis of our events</w:t>
      </w:r>
      <w:r w:rsidR="000921BE" w:rsidRPr="00AB5477">
        <w:rPr>
          <w:rFonts w:asciiTheme="minorHAnsi" w:hAnsiTheme="minorHAnsi" w:cs="Univers-Condensed"/>
          <w:color w:val="000000" w:themeColor="text1"/>
          <w:sz w:val="22"/>
          <w:szCs w:val="22"/>
        </w:rPr>
        <w:t xml:space="preserve"> is on enjoyment and competing fairly.  </w:t>
      </w:r>
      <w:r w:rsidR="00276B63" w:rsidRPr="00AB5477">
        <w:rPr>
          <w:rFonts w:asciiTheme="minorHAnsi" w:hAnsiTheme="minorHAnsi" w:cs="Univers-Condensed"/>
          <w:color w:val="000000" w:themeColor="text1"/>
          <w:sz w:val="22"/>
          <w:szCs w:val="22"/>
        </w:rPr>
        <w:t>Team managers,</w:t>
      </w:r>
      <w:r w:rsidR="000921BE" w:rsidRPr="00AB5477">
        <w:rPr>
          <w:rFonts w:asciiTheme="minorHAnsi" w:hAnsiTheme="minorHAnsi" w:cs="Univers-Condensed"/>
          <w:color w:val="000000" w:themeColor="text1"/>
          <w:sz w:val="22"/>
          <w:szCs w:val="22"/>
        </w:rPr>
        <w:t xml:space="preserve"> </w:t>
      </w:r>
      <w:r w:rsidR="00E040D3">
        <w:rPr>
          <w:rFonts w:asciiTheme="minorHAnsi" w:hAnsiTheme="minorHAnsi" w:cs="Univers-Condensed"/>
          <w:color w:val="000000" w:themeColor="text1"/>
          <w:sz w:val="22"/>
          <w:szCs w:val="22"/>
        </w:rPr>
        <w:t xml:space="preserve">participants, </w:t>
      </w:r>
      <w:r w:rsidR="000921BE" w:rsidRPr="00AB5477">
        <w:rPr>
          <w:rFonts w:asciiTheme="minorHAnsi" w:hAnsiTheme="minorHAnsi" w:cs="Univers-Condensed"/>
          <w:color w:val="000000" w:themeColor="text1"/>
          <w:sz w:val="22"/>
          <w:szCs w:val="22"/>
        </w:rPr>
        <w:t xml:space="preserve">accompanying </w:t>
      </w:r>
      <w:r w:rsidR="00577082">
        <w:rPr>
          <w:rFonts w:asciiTheme="minorHAnsi" w:hAnsiTheme="minorHAnsi" w:cs="Univers-Condensed"/>
          <w:color w:val="000000" w:themeColor="text1"/>
          <w:sz w:val="22"/>
          <w:szCs w:val="22"/>
        </w:rPr>
        <w:t>adults</w:t>
      </w:r>
      <w:r w:rsidR="00276B63" w:rsidRPr="00AB5477">
        <w:rPr>
          <w:rFonts w:asciiTheme="minorHAnsi" w:hAnsiTheme="minorHAnsi" w:cs="Univers-Condensed"/>
          <w:color w:val="000000" w:themeColor="text1"/>
          <w:sz w:val="22"/>
          <w:szCs w:val="22"/>
        </w:rPr>
        <w:t xml:space="preserve"> </w:t>
      </w:r>
      <w:r w:rsidR="004F2967">
        <w:rPr>
          <w:rFonts w:asciiTheme="minorHAnsi" w:hAnsiTheme="minorHAnsi" w:cs="Univers-Condensed"/>
          <w:color w:val="000000" w:themeColor="text1"/>
          <w:sz w:val="22"/>
          <w:szCs w:val="22"/>
        </w:rPr>
        <w:t>and</w:t>
      </w:r>
      <w:r w:rsidR="00E040D3">
        <w:rPr>
          <w:rFonts w:asciiTheme="minorHAnsi" w:hAnsiTheme="minorHAnsi" w:cs="Univers-Condensed"/>
          <w:color w:val="000000" w:themeColor="text1"/>
          <w:sz w:val="22"/>
          <w:szCs w:val="22"/>
        </w:rPr>
        <w:t xml:space="preserve"> </w:t>
      </w:r>
      <w:r w:rsidR="00276B63" w:rsidRPr="00AB5477">
        <w:rPr>
          <w:rFonts w:asciiTheme="minorHAnsi" w:hAnsiTheme="minorHAnsi" w:cs="Univers-Condensed"/>
          <w:color w:val="000000" w:themeColor="text1"/>
          <w:sz w:val="22"/>
          <w:szCs w:val="22"/>
        </w:rPr>
        <w:t xml:space="preserve">spectators </w:t>
      </w:r>
      <w:r w:rsidR="004F2967">
        <w:rPr>
          <w:rFonts w:asciiTheme="minorHAnsi" w:hAnsiTheme="minorHAnsi" w:cs="Univers-Condensed"/>
          <w:color w:val="000000" w:themeColor="text1"/>
          <w:sz w:val="22"/>
          <w:szCs w:val="22"/>
        </w:rPr>
        <w:t>are representing their school groups</w:t>
      </w:r>
      <w:r w:rsidR="000921BE" w:rsidRPr="00AB5477">
        <w:rPr>
          <w:rFonts w:asciiTheme="minorHAnsi" w:hAnsiTheme="minorHAnsi" w:cs="Univers-Condensed"/>
          <w:color w:val="000000" w:themeColor="text1"/>
          <w:sz w:val="22"/>
          <w:szCs w:val="22"/>
        </w:rPr>
        <w:t xml:space="preserve"> and should behave </w:t>
      </w:r>
      <w:r w:rsidR="004F2967">
        <w:rPr>
          <w:rFonts w:asciiTheme="minorHAnsi" w:hAnsiTheme="minorHAnsi" w:cs="Univers-Condensed"/>
          <w:color w:val="000000" w:themeColor="text1"/>
          <w:sz w:val="22"/>
          <w:szCs w:val="22"/>
        </w:rPr>
        <w:t xml:space="preserve">with the appropriate courtesy </w:t>
      </w:r>
      <w:r>
        <w:rPr>
          <w:rFonts w:asciiTheme="minorHAnsi" w:hAnsiTheme="minorHAnsi" w:cs="Univers-Condensed"/>
          <w:color w:val="000000" w:themeColor="text1"/>
          <w:sz w:val="22"/>
          <w:szCs w:val="22"/>
        </w:rPr>
        <w:t>their schools would expect</w:t>
      </w:r>
      <w:r w:rsidR="000921BE" w:rsidRPr="00AB5477">
        <w:rPr>
          <w:rFonts w:asciiTheme="minorHAnsi" w:hAnsiTheme="minorHAnsi" w:cs="Univers-Condensed"/>
          <w:color w:val="000000" w:themeColor="text1"/>
          <w:sz w:val="22"/>
          <w:szCs w:val="22"/>
        </w:rPr>
        <w:t>.</w:t>
      </w:r>
    </w:p>
    <w:p w:rsidR="00E40808" w:rsidRPr="00E40808" w:rsidRDefault="00E40808" w:rsidP="00577082">
      <w:pPr>
        <w:pStyle w:val="NoSpacing"/>
        <w:rPr>
          <w:rFonts w:asciiTheme="minorHAnsi" w:hAnsiTheme="minorHAnsi" w:cs="Univers-Condensed"/>
          <w:color w:val="000000" w:themeColor="text1"/>
          <w:sz w:val="22"/>
          <w:szCs w:val="22"/>
        </w:rPr>
      </w:pPr>
    </w:p>
    <w:p w:rsidR="00DD4650" w:rsidRDefault="00276B63" w:rsidP="00577082">
      <w:pPr>
        <w:pStyle w:val="NoSpacing"/>
        <w:numPr>
          <w:ilvl w:val="0"/>
          <w:numId w:val="7"/>
        </w:numPr>
        <w:rPr>
          <w:rFonts w:asciiTheme="minorHAnsi" w:hAnsiTheme="minorHAnsi" w:cs="Univers-Condensed"/>
          <w:color w:val="000000" w:themeColor="text1"/>
          <w:sz w:val="22"/>
          <w:szCs w:val="22"/>
        </w:rPr>
      </w:pPr>
      <w:r w:rsidRPr="00AB5477">
        <w:rPr>
          <w:rFonts w:asciiTheme="minorHAnsi" w:hAnsiTheme="minorHAnsi" w:cs="Univers-Condensed"/>
          <w:color w:val="000000" w:themeColor="text1"/>
          <w:sz w:val="22"/>
          <w:szCs w:val="22"/>
        </w:rPr>
        <w:t xml:space="preserve">Team managers, accompanying adults, spectators and participants </w:t>
      </w:r>
      <w:r w:rsidR="000921BE" w:rsidRPr="00AB5477">
        <w:rPr>
          <w:rFonts w:asciiTheme="minorHAnsi" w:hAnsiTheme="minorHAnsi" w:cs="Univers-Condensed"/>
          <w:color w:val="000000" w:themeColor="text1"/>
          <w:sz w:val="22"/>
          <w:szCs w:val="22"/>
        </w:rPr>
        <w:t xml:space="preserve">should </w:t>
      </w:r>
      <w:r w:rsidR="004F2967">
        <w:rPr>
          <w:rFonts w:asciiTheme="minorHAnsi" w:hAnsiTheme="minorHAnsi" w:cs="Univers-Condensed"/>
          <w:color w:val="000000" w:themeColor="text1"/>
          <w:sz w:val="22"/>
          <w:szCs w:val="22"/>
        </w:rPr>
        <w:t>show respect</w:t>
      </w:r>
      <w:r w:rsidR="002D379B" w:rsidRPr="00AB5477">
        <w:rPr>
          <w:rFonts w:asciiTheme="minorHAnsi" w:hAnsiTheme="minorHAnsi" w:cs="Univers-Condensed"/>
          <w:color w:val="000000" w:themeColor="text1"/>
          <w:sz w:val="22"/>
          <w:szCs w:val="22"/>
        </w:rPr>
        <w:t xml:space="preserve"> for all </w:t>
      </w:r>
      <w:r w:rsidR="004F2967">
        <w:rPr>
          <w:rFonts w:asciiTheme="minorHAnsi" w:hAnsiTheme="minorHAnsi" w:cs="Univers-Condensed"/>
          <w:color w:val="000000" w:themeColor="text1"/>
          <w:sz w:val="22"/>
          <w:szCs w:val="22"/>
        </w:rPr>
        <w:t xml:space="preserve">event </w:t>
      </w:r>
      <w:r w:rsidR="002D379B" w:rsidRPr="00AB5477">
        <w:rPr>
          <w:rFonts w:asciiTheme="minorHAnsi" w:hAnsiTheme="minorHAnsi" w:cs="Univers-Condensed"/>
          <w:color w:val="000000" w:themeColor="text1"/>
          <w:sz w:val="22"/>
          <w:szCs w:val="22"/>
        </w:rPr>
        <w:t xml:space="preserve">officials, </w:t>
      </w:r>
      <w:r w:rsidR="004F2967">
        <w:rPr>
          <w:rFonts w:asciiTheme="minorHAnsi" w:hAnsiTheme="minorHAnsi" w:cs="Univers-Condensed"/>
          <w:color w:val="000000" w:themeColor="text1"/>
          <w:sz w:val="22"/>
          <w:szCs w:val="22"/>
        </w:rPr>
        <w:t xml:space="preserve">judges, </w:t>
      </w:r>
      <w:r w:rsidR="002D379B" w:rsidRPr="00AB5477">
        <w:rPr>
          <w:rFonts w:asciiTheme="minorHAnsi" w:hAnsiTheme="minorHAnsi" w:cs="Univers-Condensed"/>
          <w:color w:val="000000" w:themeColor="text1"/>
          <w:sz w:val="22"/>
          <w:szCs w:val="22"/>
        </w:rPr>
        <w:t>leaders and other competitors</w:t>
      </w:r>
      <w:r w:rsidRPr="00AB5477">
        <w:rPr>
          <w:rFonts w:asciiTheme="minorHAnsi" w:hAnsiTheme="minorHAnsi" w:cs="Univers-Condensed"/>
          <w:color w:val="000000" w:themeColor="text1"/>
          <w:sz w:val="22"/>
          <w:szCs w:val="22"/>
        </w:rPr>
        <w:t>.</w:t>
      </w:r>
      <w:r w:rsidR="00AB5477" w:rsidRPr="00AB5477">
        <w:rPr>
          <w:rFonts w:asciiTheme="minorHAnsi" w:hAnsiTheme="minorHAnsi" w:cs="Univers-Condensed"/>
          <w:color w:val="000000" w:themeColor="text1"/>
          <w:sz w:val="22"/>
          <w:szCs w:val="22"/>
        </w:rPr>
        <w:t xml:space="preserve"> </w:t>
      </w:r>
    </w:p>
    <w:p w:rsidR="00DD4650" w:rsidRPr="00DD4650" w:rsidRDefault="00DD4650" w:rsidP="00577082">
      <w:pPr>
        <w:pStyle w:val="NoSpacing"/>
        <w:rPr>
          <w:rFonts w:asciiTheme="minorHAnsi" w:hAnsiTheme="minorHAnsi" w:cs="Univers-Condensed"/>
          <w:color w:val="000000" w:themeColor="text1"/>
          <w:sz w:val="22"/>
          <w:szCs w:val="22"/>
        </w:rPr>
      </w:pPr>
    </w:p>
    <w:p w:rsidR="002D379B" w:rsidRPr="004F2967" w:rsidRDefault="00AB5477" w:rsidP="00577082">
      <w:pPr>
        <w:pStyle w:val="NoSpacing"/>
        <w:numPr>
          <w:ilvl w:val="0"/>
          <w:numId w:val="7"/>
        </w:numPr>
        <w:rPr>
          <w:rFonts w:asciiTheme="minorHAnsi" w:hAnsiTheme="minorHAnsi" w:cs="Univers-Condensed"/>
          <w:color w:val="000000" w:themeColor="text1"/>
          <w:sz w:val="22"/>
          <w:szCs w:val="22"/>
        </w:rPr>
      </w:pPr>
      <w:r w:rsidRPr="004F2967">
        <w:rPr>
          <w:rFonts w:asciiTheme="minorHAnsi" w:hAnsiTheme="minorHAnsi" w:cs="Univers-Condensed"/>
          <w:color w:val="000000" w:themeColor="text1"/>
          <w:sz w:val="22"/>
          <w:szCs w:val="22"/>
        </w:rPr>
        <w:t xml:space="preserve">Parents or spectators should at no point approach </w:t>
      </w:r>
      <w:r w:rsidR="004F2967">
        <w:rPr>
          <w:rFonts w:asciiTheme="minorHAnsi" w:hAnsiTheme="minorHAnsi" w:cs="Univers-Condensed"/>
          <w:color w:val="000000" w:themeColor="text1"/>
          <w:sz w:val="22"/>
          <w:szCs w:val="22"/>
        </w:rPr>
        <w:t>a judge, ump</w:t>
      </w:r>
      <w:r w:rsidR="00577082">
        <w:rPr>
          <w:rFonts w:asciiTheme="minorHAnsi" w:hAnsiTheme="minorHAnsi" w:cs="Univers-Condensed"/>
          <w:color w:val="000000" w:themeColor="text1"/>
          <w:sz w:val="22"/>
          <w:szCs w:val="22"/>
        </w:rPr>
        <w:t xml:space="preserve">ire or young leader </w:t>
      </w:r>
      <w:r w:rsidR="004F2967">
        <w:rPr>
          <w:rFonts w:asciiTheme="minorHAnsi" w:hAnsiTheme="minorHAnsi" w:cs="Univers-Condensed"/>
          <w:color w:val="000000" w:themeColor="text1"/>
          <w:sz w:val="22"/>
          <w:szCs w:val="22"/>
        </w:rPr>
        <w:t xml:space="preserve">to question </w:t>
      </w:r>
      <w:r w:rsidR="00DD4650">
        <w:rPr>
          <w:rFonts w:asciiTheme="minorHAnsi" w:hAnsiTheme="minorHAnsi" w:cs="Univers-Condensed"/>
          <w:color w:val="000000" w:themeColor="text1"/>
          <w:sz w:val="22"/>
          <w:szCs w:val="22"/>
        </w:rPr>
        <w:t xml:space="preserve">procedures, </w:t>
      </w:r>
      <w:r w:rsidR="004F2967">
        <w:rPr>
          <w:rFonts w:asciiTheme="minorHAnsi" w:hAnsiTheme="minorHAnsi" w:cs="Univers-Condensed"/>
          <w:color w:val="000000" w:themeColor="text1"/>
          <w:sz w:val="22"/>
          <w:szCs w:val="22"/>
        </w:rPr>
        <w:t>decisions or outcomes</w:t>
      </w:r>
      <w:r w:rsidR="00DD4650">
        <w:rPr>
          <w:rFonts w:asciiTheme="minorHAnsi" w:hAnsiTheme="minorHAnsi" w:cs="Univers-Condensed"/>
          <w:color w:val="000000" w:themeColor="text1"/>
          <w:sz w:val="22"/>
          <w:szCs w:val="22"/>
        </w:rPr>
        <w:t xml:space="preserve"> of activity. This is entirely the domain of official team representatives.</w:t>
      </w:r>
    </w:p>
    <w:p w:rsidR="00276B63" w:rsidRPr="00AB5477" w:rsidRDefault="00276B63" w:rsidP="00577082">
      <w:pPr>
        <w:pStyle w:val="NoSpacing"/>
        <w:rPr>
          <w:rFonts w:asciiTheme="minorHAnsi" w:hAnsiTheme="minorHAnsi" w:cs="Univers-Condensed"/>
          <w:color w:val="000000" w:themeColor="text1"/>
          <w:sz w:val="22"/>
          <w:szCs w:val="22"/>
        </w:rPr>
      </w:pPr>
    </w:p>
    <w:p w:rsidR="00DD4650" w:rsidRDefault="00921B19" w:rsidP="00577082">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I</w:t>
      </w:r>
      <w:r w:rsidR="000921BE" w:rsidRPr="00AB5477">
        <w:rPr>
          <w:rFonts w:asciiTheme="minorHAnsi" w:hAnsiTheme="minorHAnsi" w:cs="Univers-Condensed"/>
          <w:color w:val="000000" w:themeColor="text1"/>
          <w:sz w:val="22"/>
          <w:szCs w:val="22"/>
        </w:rPr>
        <w:t>ntimidation of referees or offici</w:t>
      </w:r>
      <w:r w:rsidR="00276B63" w:rsidRPr="00AB5477">
        <w:rPr>
          <w:rFonts w:asciiTheme="minorHAnsi" w:hAnsiTheme="minorHAnsi" w:cs="Univers-Condensed"/>
          <w:color w:val="000000" w:themeColor="text1"/>
          <w:sz w:val="22"/>
          <w:szCs w:val="22"/>
        </w:rPr>
        <w:t xml:space="preserve">als will </w:t>
      </w:r>
      <w:r>
        <w:rPr>
          <w:rFonts w:asciiTheme="minorHAnsi" w:hAnsiTheme="minorHAnsi" w:cs="Univers-Condensed"/>
          <w:color w:val="000000" w:themeColor="text1"/>
          <w:sz w:val="22"/>
          <w:szCs w:val="22"/>
        </w:rPr>
        <w:t xml:space="preserve">not </w:t>
      </w:r>
      <w:r w:rsidR="00276B63" w:rsidRPr="00AB5477">
        <w:rPr>
          <w:rFonts w:asciiTheme="minorHAnsi" w:hAnsiTheme="minorHAnsi" w:cs="Univers-Condensed"/>
          <w:color w:val="000000" w:themeColor="text1"/>
          <w:sz w:val="22"/>
          <w:szCs w:val="22"/>
        </w:rPr>
        <w:t>be tolerated</w:t>
      </w:r>
      <w:r>
        <w:rPr>
          <w:rFonts w:asciiTheme="minorHAnsi" w:hAnsiTheme="minorHAnsi" w:cs="Univers-Condensed"/>
          <w:color w:val="000000" w:themeColor="text1"/>
          <w:sz w:val="22"/>
          <w:szCs w:val="22"/>
        </w:rPr>
        <w:t>.</w:t>
      </w:r>
      <w:r w:rsidR="004F2967">
        <w:rPr>
          <w:rFonts w:asciiTheme="minorHAnsi" w:hAnsiTheme="minorHAnsi" w:cs="Univers-Condensed"/>
          <w:color w:val="000000" w:themeColor="text1"/>
          <w:sz w:val="22"/>
          <w:szCs w:val="22"/>
        </w:rPr>
        <w:t xml:space="preserve"> </w:t>
      </w:r>
      <w:r>
        <w:rPr>
          <w:rFonts w:asciiTheme="minorHAnsi" w:hAnsiTheme="minorHAnsi" w:cs="Univers-Condensed"/>
          <w:color w:val="000000" w:themeColor="text1"/>
          <w:sz w:val="22"/>
          <w:szCs w:val="22"/>
        </w:rPr>
        <w:t>T</w:t>
      </w:r>
      <w:r w:rsidR="00276B63" w:rsidRPr="00AB5477">
        <w:rPr>
          <w:rFonts w:asciiTheme="minorHAnsi" w:hAnsiTheme="minorHAnsi" w:cs="Univers-Condensed"/>
          <w:color w:val="000000" w:themeColor="text1"/>
          <w:sz w:val="22"/>
          <w:szCs w:val="22"/>
        </w:rPr>
        <w:t xml:space="preserve">eam managers, </w:t>
      </w:r>
      <w:r>
        <w:rPr>
          <w:rFonts w:asciiTheme="minorHAnsi" w:hAnsiTheme="minorHAnsi" w:cs="Univers-Condensed"/>
          <w:color w:val="000000" w:themeColor="text1"/>
          <w:sz w:val="22"/>
          <w:szCs w:val="22"/>
        </w:rPr>
        <w:t xml:space="preserve">participants, </w:t>
      </w:r>
      <w:r w:rsidR="00276B63" w:rsidRPr="00AB5477">
        <w:rPr>
          <w:rFonts w:asciiTheme="minorHAnsi" w:hAnsiTheme="minorHAnsi" w:cs="Univers-Condensed"/>
          <w:color w:val="000000" w:themeColor="text1"/>
          <w:sz w:val="22"/>
          <w:szCs w:val="22"/>
        </w:rPr>
        <w:t>accompanying adults</w:t>
      </w:r>
      <w:r>
        <w:rPr>
          <w:rFonts w:asciiTheme="minorHAnsi" w:hAnsiTheme="minorHAnsi" w:cs="Univers-Condensed"/>
          <w:color w:val="000000" w:themeColor="text1"/>
          <w:sz w:val="22"/>
          <w:szCs w:val="22"/>
        </w:rPr>
        <w:t xml:space="preserve"> and </w:t>
      </w:r>
      <w:r w:rsidR="00276B63" w:rsidRPr="00AB5477">
        <w:rPr>
          <w:rFonts w:asciiTheme="minorHAnsi" w:hAnsiTheme="minorHAnsi" w:cs="Univers-Condensed"/>
          <w:color w:val="000000" w:themeColor="text1"/>
          <w:sz w:val="22"/>
          <w:szCs w:val="22"/>
        </w:rPr>
        <w:t xml:space="preserve">spectators </w:t>
      </w:r>
      <w:r w:rsidR="000921BE" w:rsidRPr="00AB5477">
        <w:rPr>
          <w:rFonts w:asciiTheme="minorHAnsi" w:hAnsiTheme="minorHAnsi" w:cs="Univers-Condensed"/>
          <w:color w:val="000000" w:themeColor="text1"/>
          <w:sz w:val="22"/>
          <w:szCs w:val="22"/>
        </w:rPr>
        <w:t xml:space="preserve">should accept </w:t>
      </w:r>
      <w:r>
        <w:rPr>
          <w:rFonts w:asciiTheme="minorHAnsi" w:hAnsiTheme="minorHAnsi" w:cs="Univers-Condensed"/>
          <w:color w:val="000000" w:themeColor="text1"/>
          <w:sz w:val="22"/>
          <w:szCs w:val="22"/>
        </w:rPr>
        <w:t xml:space="preserve">the </w:t>
      </w:r>
      <w:r w:rsidR="000921BE" w:rsidRPr="00AB5477">
        <w:rPr>
          <w:rFonts w:asciiTheme="minorHAnsi" w:hAnsiTheme="minorHAnsi" w:cs="Univers-Condensed"/>
          <w:color w:val="000000" w:themeColor="text1"/>
          <w:sz w:val="22"/>
          <w:szCs w:val="22"/>
        </w:rPr>
        <w:t xml:space="preserve">decisions </w:t>
      </w:r>
      <w:r w:rsidR="004F2967">
        <w:rPr>
          <w:rFonts w:asciiTheme="minorHAnsi" w:hAnsiTheme="minorHAnsi" w:cs="Univers-Condensed"/>
          <w:color w:val="000000" w:themeColor="text1"/>
          <w:sz w:val="22"/>
          <w:szCs w:val="22"/>
        </w:rPr>
        <w:t>of judges</w:t>
      </w:r>
      <w:r>
        <w:rPr>
          <w:rFonts w:asciiTheme="minorHAnsi" w:hAnsiTheme="minorHAnsi" w:cs="Univers-Condensed"/>
          <w:color w:val="000000" w:themeColor="text1"/>
          <w:sz w:val="22"/>
          <w:szCs w:val="22"/>
        </w:rPr>
        <w:t xml:space="preserve"> and umpires.</w:t>
      </w:r>
      <w:r w:rsidR="00577082">
        <w:rPr>
          <w:rFonts w:asciiTheme="minorHAnsi" w:hAnsiTheme="minorHAnsi" w:cs="Univers-Condensed"/>
          <w:color w:val="000000" w:themeColor="text1"/>
          <w:sz w:val="22"/>
          <w:szCs w:val="22"/>
        </w:rPr>
        <w:t xml:space="preserve"> These valuable volunteers have the right to enjoy the event too.</w:t>
      </w:r>
      <w:r w:rsidR="00A8059D">
        <w:rPr>
          <w:rFonts w:asciiTheme="minorHAnsi" w:hAnsiTheme="minorHAnsi" w:cs="Univers-Condensed"/>
          <w:color w:val="000000" w:themeColor="text1"/>
          <w:sz w:val="22"/>
          <w:szCs w:val="22"/>
        </w:rPr>
        <w:t xml:space="preserve"> Their decisions should be respected and cooperation with their instructions is always much appreciated.</w:t>
      </w:r>
    </w:p>
    <w:p w:rsidR="00DD4650" w:rsidRPr="00DD4650" w:rsidRDefault="00DD4650" w:rsidP="00577082">
      <w:pPr>
        <w:pStyle w:val="NoSpacing"/>
        <w:ind w:left="360"/>
        <w:rPr>
          <w:rFonts w:asciiTheme="minorHAnsi" w:hAnsiTheme="minorHAnsi" w:cs="Univers-Condensed"/>
          <w:color w:val="000000" w:themeColor="text1"/>
          <w:sz w:val="22"/>
          <w:szCs w:val="22"/>
        </w:rPr>
      </w:pPr>
    </w:p>
    <w:p w:rsidR="00DD4650" w:rsidRPr="00DD4650" w:rsidRDefault="00DD4650" w:rsidP="00577082">
      <w:pPr>
        <w:pStyle w:val="NoSpacing"/>
        <w:numPr>
          <w:ilvl w:val="0"/>
          <w:numId w:val="7"/>
        </w:numPr>
        <w:rPr>
          <w:rFonts w:asciiTheme="minorHAnsi" w:hAnsiTheme="minorHAnsi" w:cs="Univers-Condensed"/>
          <w:color w:val="000000" w:themeColor="text1"/>
          <w:sz w:val="22"/>
          <w:szCs w:val="22"/>
        </w:rPr>
      </w:pPr>
      <w:r w:rsidRPr="00AB5477">
        <w:rPr>
          <w:rFonts w:asciiTheme="minorHAnsi" w:hAnsiTheme="minorHAnsi" w:cs="Univers-Condensed"/>
          <w:color w:val="000000" w:themeColor="text1"/>
          <w:sz w:val="22"/>
          <w:szCs w:val="22"/>
        </w:rPr>
        <w:t>Win</w:t>
      </w:r>
      <w:r>
        <w:rPr>
          <w:rFonts w:asciiTheme="minorHAnsi" w:hAnsiTheme="minorHAnsi" w:cs="Univers-Condensed"/>
          <w:color w:val="000000" w:themeColor="text1"/>
          <w:sz w:val="22"/>
          <w:szCs w:val="22"/>
        </w:rPr>
        <w:t>-</w:t>
      </w:r>
      <w:r w:rsidRPr="00AB5477">
        <w:rPr>
          <w:rFonts w:asciiTheme="minorHAnsi" w:hAnsiTheme="minorHAnsi" w:cs="Univers-Condensed"/>
          <w:color w:val="000000" w:themeColor="text1"/>
          <w:sz w:val="22"/>
          <w:szCs w:val="22"/>
        </w:rPr>
        <w:t>at</w:t>
      </w:r>
      <w:r>
        <w:rPr>
          <w:rFonts w:asciiTheme="minorHAnsi" w:hAnsiTheme="minorHAnsi" w:cs="Univers-Condensed"/>
          <w:color w:val="000000" w:themeColor="text1"/>
          <w:sz w:val="22"/>
          <w:szCs w:val="22"/>
        </w:rPr>
        <w:t>-all-</w:t>
      </w:r>
      <w:r w:rsidRPr="00AB5477">
        <w:rPr>
          <w:rFonts w:asciiTheme="minorHAnsi" w:hAnsiTheme="minorHAnsi" w:cs="Univers-Condensed"/>
          <w:color w:val="000000" w:themeColor="text1"/>
          <w:sz w:val="22"/>
          <w:szCs w:val="22"/>
        </w:rPr>
        <w:t xml:space="preserve">costs </w:t>
      </w:r>
      <w:r>
        <w:rPr>
          <w:rFonts w:asciiTheme="minorHAnsi" w:hAnsiTheme="minorHAnsi" w:cs="Univers-Condensed"/>
          <w:color w:val="000000" w:themeColor="text1"/>
          <w:sz w:val="22"/>
          <w:szCs w:val="22"/>
        </w:rPr>
        <w:t xml:space="preserve">mentality </w:t>
      </w:r>
      <w:r w:rsidRPr="00AB5477">
        <w:rPr>
          <w:rFonts w:asciiTheme="minorHAnsi" w:hAnsiTheme="minorHAnsi" w:cs="Univers-Condensed"/>
          <w:color w:val="000000" w:themeColor="text1"/>
          <w:sz w:val="22"/>
          <w:szCs w:val="22"/>
        </w:rPr>
        <w:t xml:space="preserve">is </w:t>
      </w:r>
      <w:r>
        <w:rPr>
          <w:rFonts w:asciiTheme="minorHAnsi" w:hAnsiTheme="minorHAnsi" w:cs="Univers-Condensed"/>
          <w:color w:val="000000" w:themeColor="text1"/>
          <w:sz w:val="22"/>
          <w:szCs w:val="22"/>
        </w:rPr>
        <w:t>not appropriate</w:t>
      </w:r>
      <w:r w:rsidRPr="00AB5477">
        <w:rPr>
          <w:rFonts w:asciiTheme="minorHAnsi" w:hAnsiTheme="minorHAnsi" w:cs="Univers-Condensed"/>
          <w:color w:val="000000" w:themeColor="text1"/>
          <w:sz w:val="22"/>
          <w:szCs w:val="22"/>
        </w:rPr>
        <w:t xml:space="preserve"> </w:t>
      </w:r>
      <w:r>
        <w:rPr>
          <w:rFonts w:asciiTheme="minorHAnsi" w:hAnsiTheme="minorHAnsi" w:cs="Univers-Condensed"/>
          <w:color w:val="000000" w:themeColor="text1"/>
          <w:sz w:val="22"/>
          <w:szCs w:val="22"/>
        </w:rPr>
        <w:t xml:space="preserve">for this event </w:t>
      </w:r>
      <w:r w:rsidRPr="00AB5477">
        <w:rPr>
          <w:rFonts w:asciiTheme="minorHAnsi" w:hAnsiTheme="minorHAnsi" w:cs="Univers-Condensed"/>
          <w:color w:val="000000" w:themeColor="text1"/>
          <w:sz w:val="22"/>
          <w:szCs w:val="22"/>
        </w:rPr>
        <w:t xml:space="preserve">and teams must abide by the rules </w:t>
      </w:r>
      <w:r>
        <w:rPr>
          <w:rFonts w:asciiTheme="minorHAnsi" w:hAnsiTheme="minorHAnsi" w:cs="Univers-Condensed"/>
          <w:color w:val="000000" w:themeColor="text1"/>
          <w:sz w:val="22"/>
          <w:szCs w:val="22"/>
        </w:rPr>
        <w:t xml:space="preserve">and spirit </w:t>
      </w:r>
      <w:r w:rsidRPr="00AB5477">
        <w:rPr>
          <w:rFonts w:asciiTheme="minorHAnsi" w:hAnsiTheme="minorHAnsi" w:cs="Univers-Condensed"/>
          <w:color w:val="000000" w:themeColor="text1"/>
          <w:sz w:val="22"/>
          <w:szCs w:val="22"/>
        </w:rPr>
        <w:t>of the competition and the sport</w:t>
      </w:r>
      <w:r>
        <w:rPr>
          <w:rFonts w:asciiTheme="minorHAnsi" w:hAnsiTheme="minorHAnsi" w:cs="Univers-Condensed"/>
          <w:color w:val="000000" w:themeColor="text1"/>
          <w:sz w:val="22"/>
          <w:szCs w:val="22"/>
        </w:rPr>
        <w:t>. Compete to the best of ability but respect the outcome.</w:t>
      </w:r>
    </w:p>
    <w:p w:rsidR="000921BE" w:rsidRPr="00AB5477" w:rsidRDefault="000921BE" w:rsidP="00577082">
      <w:pPr>
        <w:pStyle w:val="NoSpacing"/>
        <w:rPr>
          <w:rFonts w:asciiTheme="minorHAnsi" w:hAnsiTheme="minorHAnsi" w:cs="Univers-Condensed"/>
          <w:color w:val="000000" w:themeColor="text1"/>
          <w:sz w:val="22"/>
          <w:szCs w:val="22"/>
        </w:rPr>
      </w:pPr>
    </w:p>
    <w:p w:rsidR="000921BE" w:rsidRPr="00AB5477" w:rsidRDefault="00921B19" w:rsidP="00577082">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These are family events and f</w:t>
      </w:r>
      <w:r w:rsidR="000921BE" w:rsidRPr="00AB5477">
        <w:rPr>
          <w:rFonts w:asciiTheme="minorHAnsi" w:hAnsiTheme="minorHAnsi" w:cs="Univers-Condensed"/>
          <w:color w:val="000000" w:themeColor="text1"/>
          <w:sz w:val="22"/>
          <w:szCs w:val="22"/>
        </w:rPr>
        <w:t>oul and abusive language will not be tolerated</w:t>
      </w:r>
      <w:r w:rsidR="00E40808">
        <w:rPr>
          <w:rFonts w:asciiTheme="minorHAnsi" w:hAnsiTheme="minorHAnsi" w:cs="Univers-Condensed"/>
          <w:color w:val="000000" w:themeColor="text1"/>
          <w:sz w:val="22"/>
          <w:szCs w:val="22"/>
        </w:rPr>
        <w:t>.</w:t>
      </w:r>
    </w:p>
    <w:p w:rsidR="00276B63" w:rsidRPr="00AB5477" w:rsidRDefault="00276B63" w:rsidP="009E6204">
      <w:pPr>
        <w:pStyle w:val="NoSpacing"/>
        <w:rPr>
          <w:rFonts w:asciiTheme="minorHAnsi" w:hAnsiTheme="minorHAnsi" w:cs="Univers-Condensed"/>
          <w:color w:val="000000" w:themeColor="text1"/>
          <w:sz w:val="22"/>
          <w:szCs w:val="22"/>
        </w:rPr>
      </w:pPr>
    </w:p>
    <w:p w:rsidR="002D379B" w:rsidRPr="00AB5477" w:rsidRDefault="00921B19" w:rsidP="009E6204">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 xml:space="preserve">All participants should be encouraged and supported. Courteous applause should be given to all participants. </w:t>
      </w:r>
    </w:p>
    <w:p w:rsidR="002D379B" w:rsidRPr="00AB5477" w:rsidRDefault="002D379B" w:rsidP="009E6204">
      <w:pPr>
        <w:pStyle w:val="NoSpacing"/>
        <w:rPr>
          <w:rFonts w:asciiTheme="minorHAnsi" w:hAnsiTheme="minorHAnsi" w:cs="Univers-Condensed"/>
          <w:color w:val="000000" w:themeColor="text1"/>
          <w:sz w:val="22"/>
          <w:szCs w:val="22"/>
        </w:rPr>
      </w:pPr>
    </w:p>
    <w:p w:rsidR="002D379B" w:rsidRDefault="00921B19" w:rsidP="009E6204">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The aim is always that children should be encouraged to try their best, to be supported</w:t>
      </w:r>
      <w:r w:rsidR="00577082">
        <w:rPr>
          <w:rFonts w:asciiTheme="minorHAnsi" w:hAnsiTheme="minorHAnsi" w:cs="Univers-Condensed"/>
          <w:color w:val="000000" w:themeColor="text1"/>
          <w:sz w:val="22"/>
          <w:szCs w:val="22"/>
        </w:rPr>
        <w:t>, whatever their results</w:t>
      </w:r>
      <w:r>
        <w:rPr>
          <w:rFonts w:asciiTheme="minorHAnsi" w:hAnsiTheme="minorHAnsi" w:cs="Univers-Condensed"/>
          <w:color w:val="000000" w:themeColor="text1"/>
          <w:sz w:val="22"/>
          <w:szCs w:val="22"/>
        </w:rPr>
        <w:t xml:space="preserve"> and enjoy the event for the spirit of taking part. </w:t>
      </w:r>
    </w:p>
    <w:p w:rsidR="009E6204" w:rsidRDefault="009E6204" w:rsidP="009E6204">
      <w:pPr>
        <w:pStyle w:val="ListParagraph"/>
        <w:spacing w:after="0" w:line="240" w:lineRule="auto"/>
        <w:rPr>
          <w:rFonts w:asciiTheme="minorHAnsi" w:hAnsiTheme="minorHAnsi" w:cs="Univers-Condensed"/>
          <w:color w:val="000000" w:themeColor="text1"/>
          <w:sz w:val="22"/>
          <w:szCs w:val="22"/>
        </w:rPr>
      </w:pPr>
    </w:p>
    <w:p w:rsidR="009E6204" w:rsidRDefault="009E6204" w:rsidP="009E6204">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Alcohol is not permitted at any of the events.</w:t>
      </w:r>
    </w:p>
    <w:p w:rsidR="009E6204" w:rsidRDefault="009E6204" w:rsidP="009E6204">
      <w:pPr>
        <w:pStyle w:val="ListParagraph"/>
        <w:spacing w:after="0" w:line="240" w:lineRule="auto"/>
        <w:rPr>
          <w:rFonts w:asciiTheme="minorHAnsi" w:hAnsiTheme="minorHAnsi" w:cs="Univers-Condensed"/>
          <w:color w:val="000000" w:themeColor="text1"/>
          <w:sz w:val="22"/>
          <w:szCs w:val="22"/>
        </w:rPr>
      </w:pPr>
    </w:p>
    <w:p w:rsidR="009E6204" w:rsidRPr="00AB5477" w:rsidRDefault="009E6204" w:rsidP="009E6204">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Smoking or vaping in the vicinity of games, activities  or groups of young people is not appropriate.</w:t>
      </w:r>
    </w:p>
    <w:p w:rsidR="000921BE" w:rsidRPr="00AB5477" w:rsidRDefault="000921BE" w:rsidP="009E6204">
      <w:pPr>
        <w:pStyle w:val="NoSpacing"/>
        <w:rPr>
          <w:rFonts w:asciiTheme="minorHAnsi" w:hAnsiTheme="minorHAnsi" w:cs="Univers-Condensed"/>
          <w:color w:val="000000" w:themeColor="text1"/>
          <w:sz w:val="22"/>
          <w:szCs w:val="22"/>
        </w:rPr>
      </w:pPr>
    </w:p>
    <w:p w:rsidR="000921BE" w:rsidRDefault="00DD4650" w:rsidP="009E6204">
      <w:pPr>
        <w:pStyle w:val="NoSpacing"/>
        <w:numPr>
          <w:ilvl w:val="0"/>
          <w:numId w:val="7"/>
        </w:numPr>
        <w:rPr>
          <w:rFonts w:asciiTheme="minorHAnsi" w:hAnsiTheme="minorHAnsi" w:cs="Univers-Condensed"/>
          <w:color w:val="000000" w:themeColor="text1"/>
          <w:sz w:val="22"/>
          <w:szCs w:val="22"/>
        </w:rPr>
      </w:pPr>
      <w:r>
        <w:rPr>
          <w:rFonts w:asciiTheme="minorHAnsi" w:hAnsiTheme="minorHAnsi" w:cs="Univers-Condensed"/>
          <w:color w:val="000000" w:themeColor="text1"/>
          <w:sz w:val="22"/>
          <w:szCs w:val="22"/>
        </w:rPr>
        <w:t>At the discretion of the event organisers and i</w:t>
      </w:r>
      <w:r w:rsidR="00621F2B">
        <w:rPr>
          <w:rFonts w:asciiTheme="minorHAnsi" w:hAnsiTheme="minorHAnsi" w:cs="Univers-Condensed"/>
          <w:color w:val="000000" w:themeColor="text1"/>
          <w:sz w:val="22"/>
          <w:szCs w:val="22"/>
        </w:rPr>
        <w:t xml:space="preserve">n the interest of safety and the enjoyment of all, </w:t>
      </w:r>
      <w:r w:rsidR="00921B19">
        <w:rPr>
          <w:rFonts w:asciiTheme="minorHAnsi" w:hAnsiTheme="minorHAnsi" w:cs="Univers-Condensed"/>
          <w:color w:val="000000" w:themeColor="text1"/>
          <w:sz w:val="22"/>
          <w:szCs w:val="22"/>
        </w:rPr>
        <w:t xml:space="preserve">Individuals who are unable to comply with </w:t>
      </w:r>
      <w:r>
        <w:rPr>
          <w:rFonts w:asciiTheme="minorHAnsi" w:hAnsiTheme="minorHAnsi" w:cs="Univers-Condensed"/>
          <w:color w:val="000000" w:themeColor="text1"/>
          <w:sz w:val="22"/>
          <w:szCs w:val="22"/>
        </w:rPr>
        <w:t>the points in this code</w:t>
      </w:r>
      <w:r w:rsidR="00921B19">
        <w:rPr>
          <w:rFonts w:asciiTheme="minorHAnsi" w:hAnsiTheme="minorHAnsi" w:cs="Univers-Condensed"/>
          <w:color w:val="000000" w:themeColor="text1"/>
          <w:sz w:val="22"/>
          <w:szCs w:val="22"/>
        </w:rPr>
        <w:t xml:space="preserve"> may be asked to leave</w:t>
      </w:r>
      <w:r w:rsidR="00577082">
        <w:rPr>
          <w:rFonts w:asciiTheme="minorHAnsi" w:hAnsiTheme="minorHAnsi" w:cs="Univers-Condensed"/>
          <w:color w:val="000000" w:themeColor="text1"/>
          <w:sz w:val="22"/>
          <w:szCs w:val="22"/>
        </w:rPr>
        <w:t>,</w:t>
      </w:r>
      <w:r w:rsidR="00921B19">
        <w:rPr>
          <w:rFonts w:asciiTheme="minorHAnsi" w:hAnsiTheme="minorHAnsi" w:cs="Univers-Condensed"/>
          <w:color w:val="000000" w:themeColor="text1"/>
          <w:sz w:val="22"/>
          <w:szCs w:val="22"/>
        </w:rPr>
        <w:t xml:space="preserve"> or</w:t>
      </w:r>
      <w:r w:rsidR="00621F2B">
        <w:rPr>
          <w:rFonts w:asciiTheme="minorHAnsi" w:hAnsiTheme="minorHAnsi" w:cs="Univers-Condensed"/>
          <w:color w:val="000000" w:themeColor="text1"/>
          <w:sz w:val="22"/>
          <w:szCs w:val="22"/>
        </w:rPr>
        <w:t xml:space="preserve"> may even have their team exclu</w:t>
      </w:r>
      <w:r w:rsidR="00921B19">
        <w:rPr>
          <w:rFonts w:asciiTheme="minorHAnsi" w:hAnsiTheme="minorHAnsi" w:cs="Univers-Condensed"/>
          <w:color w:val="000000" w:themeColor="text1"/>
          <w:sz w:val="22"/>
          <w:szCs w:val="22"/>
        </w:rPr>
        <w:t xml:space="preserve">ded from </w:t>
      </w:r>
      <w:r>
        <w:rPr>
          <w:rFonts w:asciiTheme="minorHAnsi" w:hAnsiTheme="minorHAnsi" w:cs="Univers-Condensed"/>
          <w:color w:val="000000" w:themeColor="text1"/>
          <w:sz w:val="22"/>
          <w:szCs w:val="22"/>
        </w:rPr>
        <w:t>further inclusion in the event</w:t>
      </w:r>
      <w:r w:rsidR="000921BE" w:rsidRPr="00AB5477">
        <w:rPr>
          <w:rFonts w:asciiTheme="minorHAnsi" w:hAnsiTheme="minorHAnsi" w:cs="Univers-Condensed"/>
          <w:color w:val="000000" w:themeColor="text1"/>
          <w:sz w:val="22"/>
          <w:szCs w:val="22"/>
        </w:rPr>
        <w:t>.</w:t>
      </w:r>
    </w:p>
    <w:p w:rsidR="00DD4650" w:rsidRDefault="00DD4650" w:rsidP="00577082">
      <w:pPr>
        <w:pStyle w:val="ListParagraph"/>
        <w:spacing w:after="0" w:line="240" w:lineRule="auto"/>
        <w:rPr>
          <w:rFonts w:asciiTheme="minorHAnsi" w:hAnsiTheme="minorHAnsi" w:cs="Univers-Condensed"/>
          <w:color w:val="000000" w:themeColor="text1"/>
          <w:sz w:val="22"/>
          <w:szCs w:val="22"/>
        </w:rPr>
      </w:pPr>
    </w:p>
    <w:p w:rsidR="00DD4650" w:rsidRPr="00577082" w:rsidRDefault="00DD4650" w:rsidP="00577082">
      <w:pPr>
        <w:pStyle w:val="NoSpacing"/>
        <w:ind w:left="360"/>
        <w:jc w:val="center"/>
        <w:rPr>
          <w:rFonts w:asciiTheme="minorHAnsi" w:hAnsiTheme="minorHAnsi" w:cs="Univers-Condensed"/>
          <w:b/>
          <w:color w:val="000000" w:themeColor="text1"/>
          <w:sz w:val="22"/>
          <w:szCs w:val="22"/>
        </w:rPr>
      </w:pPr>
      <w:r w:rsidRPr="00577082">
        <w:rPr>
          <w:rFonts w:asciiTheme="minorHAnsi" w:hAnsiTheme="minorHAnsi" w:cs="Univers-Condensed"/>
          <w:b/>
          <w:color w:val="000000" w:themeColor="text1"/>
          <w:sz w:val="22"/>
          <w:szCs w:val="22"/>
        </w:rPr>
        <w:t>Enjoy the day and help others to enjoy it too!</w:t>
      </w:r>
    </w:p>
    <w:p w:rsidR="002A7F1E" w:rsidRDefault="002A7F1E" w:rsidP="00240397">
      <w:pPr>
        <w:pStyle w:val="NoSpacing"/>
        <w:rPr>
          <w:rFonts w:asciiTheme="minorHAnsi" w:hAnsiTheme="minorHAnsi" w:cs="Univers-Condensed"/>
          <w:color w:val="000000" w:themeColor="text1"/>
          <w:sz w:val="22"/>
          <w:szCs w:val="22"/>
        </w:rPr>
      </w:pPr>
    </w:p>
    <w:p w:rsidR="00240397" w:rsidRPr="00DB088F" w:rsidRDefault="00240397" w:rsidP="00240397">
      <w:pPr>
        <w:pStyle w:val="NoSpacing"/>
        <w:rPr>
          <w:rFonts w:asciiTheme="minorHAnsi" w:hAnsiTheme="minorHAnsi" w:cs="Univers-Condensed"/>
          <w:b/>
          <w:color w:val="000000" w:themeColor="text1"/>
          <w:sz w:val="22"/>
          <w:szCs w:val="22"/>
        </w:rPr>
        <w:sectPr w:rsidR="00240397" w:rsidRPr="00DB088F" w:rsidSect="00FC55BA">
          <w:headerReference w:type="default" r:id="rId7"/>
          <w:pgSz w:w="11906" w:h="16838"/>
          <w:pgMar w:top="720" w:right="720" w:bottom="720" w:left="720" w:header="708" w:footer="708" w:gutter="0"/>
          <w:cols w:space="708"/>
          <w:docGrid w:linePitch="360"/>
        </w:sectPr>
      </w:pPr>
    </w:p>
    <w:p w:rsidR="002A7F1E" w:rsidRPr="00F54936" w:rsidRDefault="002A7F1E" w:rsidP="002A7F1E">
      <w:pPr>
        <w:pStyle w:val="NoSpacing"/>
        <w:rPr>
          <w:rFonts w:asciiTheme="minorHAnsi" w:hAnsiTheme="minorHAnsi"/>
          <w:color w:val="FF0000"/>
          <w:sz w:val="22"/>
          <w:szCs w:val="22"/>
        </w:rPr>
        <w:sectPr w:rsidR="002A7F1E" w:rsidRPr="00F54936" w:rsidSect="002A7F1E">
          <w:type w:val="continuous"/>
          <w:pgSz w:w="11906" w:h="16838"/>
          <w:pgMar w:top="1440" w:right="1440" w:bottom="1440" w:left="1440" w:header="708" w:footer="708" w:gutter="0"/>
          <w:cols w:num="2" w:space="708"/>
          <w:docGrid w:linePitch="360"/>
        </w:sectPr>
      </w:pPr>
    </w:p>
    <w:p w:rsidR="002A7F1E" w:rsidRPr="00AB5477" w:rsidRDefault="002A7F1E" w:rsidP="002A7F1E">
      <w:pPr>
        <w:pStyle w:val="NoSpacing"/>
        <w:rPr>
          <w:rFonts w:asciiTheme="minorHAnsi" w:hAnsiTheme="minorHAnsi"/>
          <w:b/>
          <w:sz w:val="22"/>
          <w:szCs w:val="22"/>
        </w:rPr>
        <w:sectPr w:rsidR="002A7F1E" w:rsidRPr="00AB5477" w:rsidSect="002A7F1E">
          <w:type w:val="continuous"/>
          <w:pgSz w:w="11906" w:h="16838"/>
          <w:pgMar w:top="1440" w:right="1440" w:bottom="1440" w:left="1440" w:header="708" w:footer="708" w:gutter="0"/>
          <w:cols w:space="708"/>
          <w:docGrid w:linePitch="360"/>
        </w:sectPr>
      </w:pPr>
    </w:p>
    <w:p w:rsidR="002A7F1E" w:rsidRPr="00AB5477" w:rsidRDefault="002A7F1E" w:rsidP="002A7F1E">
      <w:pPr>
        <w:pStyle w:val="NoSpacing"/>
        <w:rPr>
          <w:rFonts w:asciiTheme="minorHAnsi" w:hAnsiTheme="minorHAnsi"/>
          <w:sz w:val="22"/>
          <w:szCs w:val="22"/>
        </w:rPr>
        <w:sectPr w:rsidR="002A7F1E" w:rsidRPr="00AB5477" w:rsidSect="002A7F1E">
          <w:type w:val="continuous"/>
          <w:pgSz w:w="11906" w:h="16838"/>
          <w:pgMar w:top="1440" w:right="1440" w:bottom="1440" w:left="1440" w:header="708" w:footer="708" w:gutter="0"/>
          <w:cols w:num="2" w:space="708"/>
          <w:docGrid w:linePitch="360"/>
        </w:sectPr>
      </w:pPr>
    </w:p>
    <w:p w:rsidR="002A7F1E" w:rsidRPr="00AB5477" w:rsidRDefault="002A7F1E" w:rsidP="002A7F1E">
      <w:pPr>
        <w:pStyle w:val="NoSpacing"/>
        <w:rPr>
          <w:rFonts w:asciiTheme="minorHAnsi" w:hAnsiTheme="minorHAnsi"/>
          <w:b/>
          <w:sz w:val="22"/>
          <w:szCs w:val="22"/>
          <w:u w:val="single"/>
        </w:rPr>
      </w:pPr>
      <w:r w:rsidRPr="00AB5477">
        <w:rPr>
          <w:rFonts w:asciiTheme="minorHAnsi" w:hAnsiTheme="minorHAnsi"/>
          <w:b/>
          <w:sz w:val="22"/>
          <w:szCs w:val="22"/>
          <w:u w:val="single"/>
        </w:rPr>
        <w:t>Welfare</w:t>
      </w:r>
    </w:p>
    <w:p w:rsidR="002A7F1E" w:rsidRPr="00AB5477" w:rsidRDefault="002A7F1E" w:rsidP="002A7F1E">
      <w:pPr>
        <w:pStyle w:val="NoSpacing"/>
        <w:rPr>
          <w:rFonts w:asciiTheme="minorHAnsi" w:hAnsiTheme="minorHAnsi"/>
          <w:sz w:val="22"/>
          <w:szCs w:val="22"/>
        </w:rPr>
      </w:pPr>
      <w:r w:rsidRPr="00AB5477">
        <w:rPr>
          <w:rFonts w:asciiTheme="minorHAnsi" w:hAnsiTheme="minorHAnsi"/>
          <w:sz w:val="22"/>
          <w:szCs w:val="22"/>
        </w:rPr>
        <w:t xml:space="preserve">If you have any concerns about child welfare or wish to discuss a problem or issue you can </w:t>
      </w:r>
      <w:r w:rsidR="00577082">
        <w:rPr>
          <w:rFonts w:asciiTheme="minorHAnsi" w:hAnsiTheme="minorHAnsi"/>
          <w:sz w:val="22"/>
          <w:szCs w:val="22"/>
        </w:rPr>
        <w:t xml:space="preserve">speak with the </w:t>
      </w:r>
      <w:r w:rsidRPr="00AB5477">
        <w:rPr>
          <w:rFonts w:asciiTheme="minorHAnsi" w:hAnsiTheme="minorHAnsi"/>
          <w:sz w:val="22"/>
          <w:szCs w:val="22"/>
        </w:rPr>
        <w:t>designated welfare</w:t>
      </w:r>
      <w:r w:rsidRPr="00AB5477">
        <w:rPr>
          <w:rFonts w:asciiTheme="minorHAnsi" w:hAnsiTheme="minorHAnsi"/>
          <w:color w:val="FF0000"/>
          <w:sz w:val="22"/>
          <w:szCs w:val="22"/>
        </w:rPr>
        <w:t xml:space="preserve"> </w:t>
      </w:r>
      <w:r w:rsidR="00CB3C9E" w:rsidRPr="00AB5477">
        <w:rPr>
          <w:rFonts w:asciiTheme="minorHAnsi" w:hAnsiTheme="minorHAnsi"/>
          <w:sz w:val="22"/>
          <w:szCs w:val="22"/>
        </w:rPr>
        <w:t>officer</w:t>
      </w:r>
      <w:r w:rsidR="00577082">
        <w:rPr>
          <w:rFonts w:asciiTheme="minorHAnsi" w:hAnsiTheme="minorHAnsi"/>
          <w:sz w:val="22"/>
          <w:szCs w:val="22"/>
        </w:rPr>
        <w:t xml:space="preserve"> at the event, </w:t>
      </w:r>
      <w:r w:rsidR="00CB3C9E" w:rsidRPr="00AB5477">
        <w:rPr>
          <w:rFonts w:asciiTheme="minorHAnsi" w:hAnsiTheme="minorHAnsi"/>
          <w:sz w:val="22"/>
          <w:szCs w:val="22"/>
        </w:rPr>
        <w:t xml:space="preserve"> or contact us via: </w:t>
      </w:r>
      <w:hyperlink r:id="rId8" w:history="1">
        <w:r w:rsidR="00CB3C9E" w:rsidRPr="00AB5477">
          <w:rPr>
            <w:rStyle w:val="Hyperlink"/>
            <w:rFonts w:asciiTheme="minorHAnsi" w:hAnsiTheme="minorHAnsi"/>
            <w:sz w:val="22"/>
            <w:szCs w:val="22"/>
          </w:rPr>
          <w:t>https://www.activeessex.org/programme-landing-grid/?wpvprogramme=safeguarding</w:t>
        </w:r>
      </w:hyperlink>
    </w:p>
    <w:p w:rsidR="00CB3C9E" w:rsidRPr="00AB5477" w:rsidRDefault="00577082" w:rsidP="002A7F1E">
      <w:pPr>
        <w:pStyle w:val="NoSpacing"/>
        <w:rPr>
          <w:rFonts w:asciiTheme="minorHAnsi" w:hAnsiTheme="minorHAnsi"/>
          <w:sz w:val="22"/>
          <w:szCs w:val="22"/>
        </w:rPr>
      </w:pPr>
      <w:r w:rsidRPr="00577082">
        <w:rPr>
          <w:rFonts w:asciiTheme="minorHAnsi" w:hAnsiTheme="minorHAnsi"/>
          <w:bCs/>
          <w:sz w:val="22"/>
          <w:szCs w:val="22"/>
        </w:rPr>
        <w:t>Active Essex Safeguarding Lead Officer:</w:t>
      </w:r>
      <w:r>
        <w:rPr>
          <w:rFonts w:asciiTheme="minorHAnsi" w:hAnsiTheme="minorHAnsi"/>
          <w:b/>
          <w:bCs/>
          <w:sz w:val="22"/>
          <w:szCs w:val="22"/>
        </w:rPr>
        <w:t xml:space="preserve"> </w:t>
      </w:r>
      <w:r w:rsidR="00FC55BA" w:rsidRPr="00AB5477">
        <w:rPr>
          <w:rFonts w:asciiTheme="minorHAnsi" w:hAnsiTheme="minorHAnsi"/>
          <w:b/>
          <w:bCs/>
          <w:sz w:val="22"/>
          <w:szCs w:val="22"/>
        </w:rPr>
        <w:t xml:space="preserve">Jim Messenger: </w:t>
      </w:r>
      <w:r w:rsidR="00CB3C9E" w:rsidRPr="00AB5477">
        <w:rPr>
          <w:rFonts w:asciiTheme="minorHAnsi" w:hAnsiTheme="minorHAnsi"/>
          <w:b/>
          <w:bCs/>
          <w:sz w:val="22"/>
          <w:szCs w:val="22"/>
        </w:rPr>
        <w:t>03330137827</w:t>
      </w:r>
    </w:p>
    <w:p w:rsidR="00EC36EF" w:rsidRPr="00AB5477" w:rsidRDefault="00EC36EF" w:rsidP="002A7F1E">
      <w:pPr>
        <w:pStyle w:val="NoSpacing"/>
        <w:rPr>
          <w:rFonts w:asciiTheme="minorHAnsi" w:hAnsiTheme="minorHAnsi"/>
          <w:sz w:val="22"/>
          <w:szCs w:val="22"/>
        </w:rPr>
      </w:pPr>
    </w:p>
    <w:p w:rsidR="002A7F1E" w:rsidRPr="00AB5477" w:rsidRDefault="002A7F1E" w:rsidP="002A7F1E">
      <w:pPr>
        <w:pStyle w:val="NoSpacing"/>
        <w:rPr>
          <w:rFonts w:asciiTheme="minorHAnsi" w:hAnsiTheme="minorHAnsi"/>
          <w:b/>
          <w:sz w:val="22"/>
          <w:szCs w:val="22"/>
          <w:u w:val="single"/>
        </w:rPr>
      </w:pPr>
      <w:r w:rsidRPr="00AB5477">
        <w:rPr>
          <w:rFonts w:asciiTheme="minorHAnsi" w:hAnsiTheme="minorHAnsi"/>
          <w:b/>
          <w:sz w:val="22"/>
          <w:szCs w:val="22"/>
          <w:u w:val="single"/>
        </w:rPr>
        <w:t>Health and Safety</w:t>
      </w:r>
    </w:p>
    <w:p w:rsidR="002A7F1E" w:rsidRPr="00AB5477" w:rsidRDefault="002A7F1E" w:rsidP="002A7F1E">
      <w:pPr>
        <w:pStyle w:val="NoSpacing"/>
        <w:rPr>
          <w:rFonts w:asciiTheme="minorHAnsi" w:hAnsiTheme="minorHAnsi"/>
          <w:sz w:val="22"/>
          <w:szCs w:val="22"/>
        </w:rPr>
      </w:pPr>
      <w:r w:rsidRPr="00AB5477">
        <w:rPr>
          <w:rFonts w:asciiTheme="minorHAnsi" w:hAnsiTheme="minorHAnsi"/>
          <w:sz w:val="22"/>
          <w:szCs w:val="22"/>
        </w:rPr>
        <w:t>Ri</w:t>
      </w:r>
      <w:r w:rsidR="00CB3C9E" w:rsidRPr="00AB5477">
        <w:rPr>
          <w:rFonts w:asciiTheme="minorHAnsi" w:hAnsiTheme="minorHAnsi"/>
          <w:sz w:val="22"/>
          <w:szCs w:val="22"/>
        </w:rPr>
        <w:t xml:space="preserve">sk assessments </w:t>
      </w:r>
      <w:r w:rsidR="00577082">
        <w:rPr>
          <w:rFonts w:asciiTheme="minorHAnsi" w:hAnsiTheme="minorHAnsi"/>
          <w:sz w:val="22"/>
          <w:szCs w:val="22"/>
        </w:rPr>
        <w:t>are</w:t>
      </w:r>
      <w:r w:rsidR="00CB3C9E" w:rsidRPr="00AB5477">
        <w:rPr>
          <w:rFonts w:asciiTheme="minorHAnsi" w:hAnsiTheme="minorHAnsi"/>
          <w:sz w:val="22"/>
          <w:szCs w:val="22"/>
        </w:rPr>
        <w:t xml:space="preserve"> carried</w:t>
      </w:r>
      <w:r w:rsidR="00577082">
        <w:rPr>
          <w:rFonts w:asciiTheme="minorHAnsi" w:hAnsiTheme="minorHAnsi"/>
          <w:sz w:val="22"/>
          <w:szCs w:val="22"/>
        </w:rPr>
        <w:t>-</w:t>
      </w:r>
      <w:r w:rsidRPr="00AB5477">
        <w:rPr>
          <w:rFonts w:asciiTheme="minorHAnsi" w:hAnsiTheme="minorHAnsi"/>
          <w:sz w:val="22"/>
          <w:szCs w:val="22"/>
        </w:rPr>
        <w:t xml:space="preserve">out for all </w:t>
      </w:r>
      <w:r w:rsidR="00577082">
        <w:rPr>
          <w:rFonts w:asciiTheme="minorHAnsi" w:hAnsiTheme="minorHAnsi"/>
          <w:sz w:val="22"/>
          <w:szCs w:val="22"/>
        </w:rPr>
        <w:t xml:space="preserve">venues and </w:t>
      </w:r>
      <w:r w:rsidR="008C7BF0">
        <w:rPr>
          <w:rFonts w:asciiTheme="minorHAnsi" w:hAnsiTheme="minorHAnsi"/>
          <w:sz w:val="22"/>
          <w:szCs w:val="22"/>
        </w:rPr>
        <w:t>activities</w:t>
      </w:r>
      <w:r w:rsidRPr="00AB5477">
        <w:rPr>
          <w:rFonts w:asciiTheme="minorHAnsi" w:hAnsiTheme="minorHAnsi"/>
          <w:sz w:val="22"/>
          <w:szCs w:val="22"/>
        </w:rPr>
        <w:t xml:space="preserve">.  </w:t>
      </w:r>
      <w:r w:rsidR="00577082">
        <w:rPr>
          <w:rFonts w:asciiTheme="minorHAnsi" w:hAnsiTheme="minorHAnsi"/>
          <w:sz w:val="22"/>
          <w:szCs w:val="22"/>
        </w:rPr>
        <w:t xml:space="preserve">The assistance of everyone present </w:t>
      </w:r>
      <w:r w:rsidR="00577082" w:rsidRPr="00AB5477">
        <w:rPr>
          <w:rFonts w:asciiTheme="minorHAnsi" w:hAnsiTheme="minorHAnsi"/>
          <w:sz w:val="22"/>
          <w:szCs w:val="22"/>
        </w:rPr>
        <w:t>appreciated</w:t>
      </w:r>
      <w:r w:rsidRPr="00AB5477">
        <w:rPr>
          <w:rFonts w:asciiTheme="minorHAnsi" w:hAnsiTheme="minorHAnsi"/>
          <w:sz w:val="22"/>
          <w:szCs w:val="22"/>
        </w:rPr>
        <w:t xml:space="preserve"> to ensure th</w:t>
      </w:r>
      <w:r w:rsidR="00577082">
        <w:rPr>
          <w:rFonts w:asciiTheme="minorHAnsi" w:hAnsiTheme="minorHAnsi"/>
          <w:sz w:val="22"/>
          <w:szCs w:val="22"/>
        </w:rPr>
        <w:t>e</w:t>
      </w:r>
      <w:r w:rsidRPr="00AB5477">
        <w:rPr>
          <w:rFonts w:asciiTheme="minorHAnsi" w:hAnsiTheme="minorHAnsi"/>
          <w:sz w:val="22"/>
          <w:szCs w:val="22"/>
        </w:rPr>
        <w:t xml:space="preserve"> event is safe and enjoyable for all</w:t>
      </w:r>
      <w:r w:rsidR="00577082">
        <w:rPr>
          <w:rFonts w:asciiTheme="minorHAnsi" w:hAnsiTheme="minorHAnsi"/>
          <w:sz w:val="22"/>
          <w:szCs w:val="22"/>
        </w:rPr>
        <w:t>:</w:t>
      </w:r>
      <w:r w:rsidRPr="00AB5477">
        <w:rPr>
          <w:rFonts w:asciiTheme="minorHAnsi" w:hAnsiTheme="minorHAnsi"/>
          <w:sz w:val="22"/>
          <w:szCs w:val="22"/>
        </w:rPr>
        <w:t xml:space="preserve"> </w:t>
      </w:r>
    </w:p>
    <w:p w:rsidR="002A7F1E" w:rsidRDefault="00577082" w:rsidP="00577082">
      <w:pPr>
        <w:pStyle w:val="NoSpacing"/>
        <w:numPr>
          <w:ilvl w:val="1"/>
          <w:numId w:val="8"/>
        </w:numPr>
        <w:rPr>
          <w:rFonts w:asciiTheme="minorHAnsi" w:hAnsiTheme="minorHAnsi"/>
          <w:sz w:val="22"/>
          <w:szCs w:val="22"/>
        </w:rPr>
      </w:pPr>
      <w:r>
        <w:rPr>
          <w:rFonts w:asciiTheme="minorHAnsi" w:hAnsiTheme="minorHAnsi"/>
          <w:sz w:val="22"/>
          <w:szCs w:val="22"/>
        </w:rPr>
        <w:t xml:space="preserve">Keep </w:t>
      </w:r>
      <w:r w:rsidR="002A7F1E" w:rsidRPr="00AB5477">
        <w:rPr>
          <w:rFonts w:asciiTheme="minorHAnsi" w:hAnsiTheme="minorHAnsi"/>
          <w:sz w:val="22"/>
          <w:szCs w:val="22"/>
        </w:rPr>
        <w:t>personal belongings safe at all times</w:t>
      </w:r>
    </w:p>
    <w:p w:rsidR="00577082" w:rsidRPr="00AB5477" w:rsidRDefault="009E6204" w:rsidP="00577082">
      <w:pPr>
        <w:pStyle w:val="NoSpacing"/>
        <w:numPr>
          <w:ilvl w:val="1"/>
          <w:numId w:val="8"/>
        </w:numPr>
        <w:rPr>
          <w:rFonts w:asciiTheme="minorHAnsi" w:hAnsiTheme="minorHAnsi"/>
          <w:sz w:val="22"/>
          <w:szCs w:val="22"/>
        </w:rPr>
      </w:pPr>
      <w:r>
        <w:rPr>
          <w:rFonts w:asciiTheme="minorHAnsi" w:hAnsiTheme="minorHAnsi"/>
          <w:sz w:val="22"/>
          <w:szCs w:val="22"/>
        </w:rPr>
        <w:t>Be aware not to create hazards, block access or pose other risks with personal belonging s and equipment etc.</w:t>
      </w:r>
    </w:p>
    <w:p w:rsidR="002A7F1E" w:rsidRPr="00AB5477" w:rsidRDefault="002A7F1E" w:rsidP="00577082">
      <w:pPr>
        <w:pStyle w:val="NoSpacing"/>
        <w:numPr>
          <w:ilvl w:val="1"/>
          <w:numId w:val="8"/>
        </w:numPr>
        <w:rPr>
          <w:rFonts w:asciiTheme="minorHAnsi" w:hAnsiTheme="minorHAnsi"/>
          <w:sz w:val="22"/>
          <w:szCs w:val="22"/>
        </w:rPr>
      </w:pPr>
      <w:r w:rsidRPr="00AB5477">
        <w:rPr>
          <w:rFonts w:asciiTheme="minorHAnsi" w:hAnsiTheme="minorHAnsi"/>
          <w:sz w:val="22"/>
          <w:szCs w:val="22"/>
        </w:rPr>
        <w:t xml:space="preserve">Report </w:t>
      </w:r>
      <w:r w:rsidR="009E6204">
        <w:rPr>
          <w:rFonts w:asciiTheme="minorHAnsi" w:hAnsiTheme="minorHAnsi"/>
          <w:sz w:val="22"/>
          <w:szCs w:val="22"/>
        </w:rPr>
        <w:t xml:space="preserve">promptly </w:t>
      </w:r>
      <w:r w:rsidRPr="00AB5477">
        <w:rPr>
          <w:rFonts w:asciiTheme="minorHAnsi" w:hAnsiTheme="minorHAnsi"/>
          <w:sz w:val="22"/>
          <w:szCs w:val="22"/>
        </w:rPr>
        <w:t xml:space="preserve">any damages, spillages </w:t>
      </w:r>
      <w:r w:rsidR="009E6204">
        <w:rPr>
          <w:rFonts w:asciiTheme="minorHAnsi" w:hAnsiTheme="minorHAnsi"/>
          <w:sz w:val="22"/>
          <w:szCs w:val="22"/>
        </w:rPr>
        <w:t xml:space="preserve">or other hazards </w:t>
      </w:r>
      <w:r w:rsidRPr="00AB5477">
        <w:rPr>
          <w:rFonts w:asciiTheme="minorHAnsi" w:hAnsiTheme="minorHAnsi"/>
          <w:sz w:val="22"/>
          <w:szCs w:val="22"/>
        </w:rPr>
        <w:t>etc. to a member of event staff</w:t>
      </w:r>
      <w:r w:rsidR="009E6204">
        <w:rPr>
          <w:rFonts w:asciiTheme="minorHAnsi" w:hAnsiTheme="minorHAnsi"/>
          <w:sz w:val="22"/>
          <w:szCs w:val="22"/>
        </w:rPr>
        <w:t>.</w:t>
      </w:r>
    </w:p>
    <w:p w:rsidR="009E6204" w:rsidRDefault="009E6204" w:rsidP="00577082">
      <w:pPr>
        <w:pStyle w:val="NoSpacing"/>
        <w:numPr>
          <w:ilvl w:val="1"/>
          <w:numId w:val="8"/>
        </w:numPr>
        <w:rPr>
          <w:rFonts w:asciiTheme="minorHAnsi" w:hAnsiTheme="minorHAnsi"/>
          <w:sz w:val="22"/>
          <w:szCs w:val="22"/>
        </w:rPr>
      </w:pPr>
      <w:r w:rsidRPr="009E6204">
        <w:rPr>
          <w:rFonts w:asciiTheme="minorHAnsi" w:hAnsiTheme="minorHAnsi"/>
          <w:sz w:val="22"/>
          <w:szCs w:val="22"/>
        </w:rPr>
        <w:t>Be prepared for the conditions</w:t>
      </w:r>
      <w:r w:rsidR="00EC36EF" w:rsidRPr="009E6204">
        <w:rPr>
          <w:rFonts w:asciiTheme="minorHAnsi" w:hAnsiTheme="minorHAnsi"/>
          <w:sz w:val="22"/>
          <w:szCs w:val="22"/>
        </w:rPr>
        <w:t xml:space="preserve"> </w:t>
      </w:r>
      <w:r w:rsidRPr="009E6204">
        <w:rPr>
          <w:rFonts w:asciiTheme="minorHAnsi" w:hAnsiTheme="minorHAnsi"/>
          <w:sz w:val="22"/>
          <w:szCs w:val="22"/>
        </w:rPr>
        <w:t>(appropriate clothing, sunscreen etc) and ensure adequate intake of</w:t>
      </w:r>
      <w:r>
        <w:rPr>
          <w:rFonts w:asciiTheme="minorHAnsi" w:hAnsiTheme="minorHAnsi"/>
          <w:sz w:val="22"/>
          <w:szCs w:val="22"/>
        </w:rPr>
        <w:t xml:space="preserve"> fluids</w:t>
      </w:r>
    </w:p>
    <w:p w:rsidR="002A7F1E" w:rsidRPr="009E6204" w:rsidRDefault="002A7F1E" w:rsidP="00577082">
      <w:pPr>
        <w:pStyle w:val="NoSpacing"/>
        <w:numPr>
          <w:ilvl w:val="1"/>
          <w:numId w:val="8"/>
        </w:numPr>
        <w:rPr>
          <w:rFonts w:asciiTheme="minorHAnsi" w:hAnsiTheme="minorHAnsi"/>
          <w:sz w:val="22"/>
          <w:szCs w:val="22"/>
        </w:rPr>
      </w:pPr>
      <w:r w:rsidRPr="009E6204">
        <w:rPr>
          <w:rFonts w:asciiTheme="minorHAnsi" w:hAnsiTheme="minorHAnsi"/>
          <w:sz w:val="22"/>
          <w:szCs w:val="22"/>
        </w:rPr>
        <w:t>Play safely</w:t>
      </w:r>
      <w:r w:rsidR="00577082" w:rsidRPr="009E6204">
        <w:rPr>
          <w:rFonts w:asciiTheme="minorHAnsi" w:hAnsiTheme="minorHAnsi"/>
          <w:sz w:val="22"/>
          <w:szCs w:val="22"/>
        </w:rPr>
        <w:t xml:space="preserve"> </w:t>
      </w:r>
      <w:r w:rsidR="009E6204" w:rsidRPr="009E6204">
        <w:rPr>
          <w:rFonts w:asciiTheme="minorHAnsi" w:hAnsiTheme="minorHAnsi"/>
          <w:sz w:val="22"/>
          <w:szCs w:val="22"/>
        </w:rPr>
        <w:t xml:space="preserve">only </w:t>
      </w:r>
      <w:r w:rsidR="00577082" w:rsidRPr="009E6204">
        <w:rPr>
          <w:rFonts w:asciiTheme="minorHAnsi" w:hAnsiTheme="minorHAnsi"/>
          <w:sz w:val="22"/>
          <w:szCs w:val="22"/>
        </w:rPr>
        <w:t xml:space="preserve">in designated </w:t>
      </w:r>
      <w:r w:rsidR="009E6204" w:rsidRPr="009E6204">
        <w:rPr>
          <w:rFonts w:asciiTheme="minorHAnsi" w:hAnsiTheme="minorHAnsi"/>
          <w:sz w:val="22"/>
          <w:szCs w:val="22"/>
        </w:rPr>
        <w:t xml:space="preserve">play </w:t>
      </w:r>
      <w:r w:rsidR="00577082" w:rsidRPr="009E6204">
        <w:rPr>
          <w:rFonts w:asciiTheme="minorHAnsi" w:hAnsiTheme="minorHAnsi"/>
          <w:sz w:val="22"/>
          <w:szCs w:val="22"/>
        </w:rPr>
        <w:t>area</w:t>
      </w:r>
      <w:r w:rsidR="009E6204" w:rsidRPr="009E6204">
        <w:rPr>
          <w:rFonts w:asciiTheme="minorHAnsi" w:hAnsiTheme="minorHAnsi"/>
          <w:sz w:val="22"/>
          <w:szCs w:val="22"/>
        </w:rPr>
        <w:t>s</w:t>
      </w:r>
      <w:r w:rsidR="00577082" w:rsidRPr="009E6204">
        <w:rPr>
          <w:rFonts w:asciiTheme="minorHAnsi" w:hAnsiTheme="minorHAnsi"/>
          <w:sz w:val="22"/>
          <w:szCs w:val="22"/>
        </w:rPr>
        <w:t>,</w:t>
      </w:r>
      <w:r w:rsidRPr="009E6204">
        <w:rPr>
          <w:rFonts w:asciiTheme="minorHAnsi" w:hAnsiTheme="minorHAnsi"/>
          <w:sz w:val="22"/>
          <w:szCs w:val="22"/>
        </w:rPr>
        <w:t xml:space="preserve"> spectate </w:t>
      </w:r>
      <w:r w:rsidR="009E6204" w:rsidRPr="009E6204">
        <w:rPr>
          <w:rFonts w:asciiTheme="minorHAnsi" w:hAnsiTheme="minorHAnsi"/>
          <w:sz w:val="22"/>
          <w:szCs w:val="22"/>
        </w:rPr>
        <w:t>only from</w:t>
      </w:r>
      <w:r w:rsidRPr="009E6204">
        <w:rPr>
          <w:rFonts w:asciiTheme="minorHAnsi" w:hAnsiTheme="minorHAnsi"/>
          <w:sz w:val="22"/>
          <w:szCs w:val="22"/>
        </w:rPr>
        <w:t xml:space="preserve"> the designated </w:t>
      </w:r>
      <w:r w:rsidR="009E6204" w:rsidRPr="009E6204">
        <w:rPr>
          <w:rFonts w:asciiTheme="minorHAnsi" w:hAnsiTheme="minorHAnsi"/>
          <w:sz w:val="22"/>
          <w:szCs w:val="22"/>
        </w:rPr>
        <w:t xml:space="preserve">spectator </w:t>
      </w:r>
      <w:r w:rsidRPr="009E6204">
        <w:rPr>
          <w:rFonts w:asciiTheme="minorHAnsi" w:hAnsiTheme="minorHAnsi"/>
          <w:sz w:val="22"/>
          <w:szCs w:val="22"/>
        </w:rPr>
        <w:t>areas and observe all guidelines and information.</w:t>
      </w:r>
    </w:p>
    <w:p w:rsidR="00EC36EF" w:rsidRPr="00AB5477" w:rsidRDefault="00EC36EF" w:rsidP="002A7F1E">
      <w:pPr>
        <w:pStyle w:val="NoSpacing"/>
        <w:rPr>
          <w:rFonts w:asciiTheme="minorHAnsi" w:hAnsiTheme="minorHAnsi"/>
          <w:sz w:val="22"/>
          <w:szCs w:val="22"/>
        </w:rPr>
      </w:pPr>
    </w:p>
    <w:p w:rsidR="002A7F1E" w:rsidRPr="00AB5477" w:rsidRDefault="002A7F1E" w:rsidP="002A7F1E">
      <w:pPr>
        <w:pStyle w:val="NoSpacing"/>
        <w:rPr>
          <w:rFonts w:asciiTheme="minorHAnsi" w:hAnsiTheme="minorHAnsi"/>
          <w:b/>
          <w:sz w:val="22"/>
          <w:szCs w:val="22"/>
          <w:u w:val="single"/>
        </w:rPr>
      </w:pPr>
      <w:r w:rsidRPr="00AB5477">
        <w:rPr>
          <w:rFonts w:asciiTheme="minorHAnsi" w:hAnsiTheme="minorHAnsi"/>
          <w:b/>
          <w:sz w:val="22"/>
          <w:szCs w:val="22"/>
          <w:u w:val="single"/>
        </w:rPr>
        <w:t>Venue Information</w:t>
      </w:r>
    </w:p>
    <w:p w:rsidR="002A7F1E" w:rsidRPr="00AB5477" w:rsidRDefault="002A7F1E" w:rsidP="002A7F1E">
      <w:pPr>
        <w:pStyle w:val="NoSpacing"/>
        <w:rPr>
          <w:rFonts w:asciiTheme="minorHAnsi" w:hAnsiTheme="minorHAnsi"/>
          <w:sz w:val="22"/>
          <w:szCs w:val="22"/>
        </w:rPr>
      </w:pPr>
      <w:r w:rsidRPr="00AB5477">
        <w:rPr>
          <w:rFonts w:asciiTheme="minorHAnsi" w:hAnsiTheme="minorHAnsi"/>
          <w:sz w:val="22"/>
          <w:szCs w:val="22"/>
        </w:rPr>
        <w:t>In the event of an incident please follow the instructions from venue and event staff.  Please act calmly and efficiently in all circumstances.</w:t>
      </w:r>
    </w:p>
    <w:p w:rsidR="004F2967" w:rsidRPr="004F2967" w:rsidRDefault="004F2967" w:rsidP="002A7F1E">
      <w:pPr>
        <w:pStyle w:val="NoSpacing"/>
        <w:rPr>
          <w:rFonts w:asciiTheme="minorHAnsi" w:hAnsiTheme="minorHAnsi"/>
          <w:b/>
          <w:sz w:val="22"/>
          <w:szCs w:val="22"/>
          <w:u w:val="single"/>
        </w:rPr>
      </w:pPr>
    </w:p>
    <w:p w:rsidR="002A7F1E" w:rsidRPr="004F2967" w:rsidRDefault="002A7F1E" w:rsidP="002A7F1E">
      <w:pPr>
        <w:pStyle w:val="NoSpacing"/>
        <w:rPr>
          <w:rFonts w:asciiTheme="minorHAnsi" w:hAnsiTheme="minorHAnsi"/>
          <w:b/>
          <w:sz w:val="22"/>
          <w:szCs w:val="22"/>
          <w:u w:val="single"/>
        </w:rPr>
      </w:pPr>
      <w:r w:rsidRPr="004F2967">
        <w:rPr>
          <w:rFonts w:asciiTheme="minorHAnsi" w:hAnsiTheme="minorHAnsi"/>
          <w:b/>
          <w:sz w:val="22"/>
          <w:szCs w:val="22"/>
          <w:u w:val="single"/>
        </w:rPr>
        <w:t>Photography policy</w:t>
      </w:r>
    </w:p>
    <w:p w:rsidR="008C7BF0" w:rsidRPr="004F2967" w:rsidRDefault="008C7BF0" w:rsidP="002A7F1E">
      <w:pPr>
        <w:pStyle w:val="NoSpacing"/>
        <w:rPr>
          <w:rFonts w:asciiTheme="minorHAnsi" w:hAnsiTheme="minorHAnsi"/>
          <w:b/>
          <w:sz w:val="22"/>
          <w:szCs w:val="22"/>
        </w:rPr>
      </w:pPr>
    </w:p>
    <w:p w:rsidR="00921641" w:rsidRPr="00921641" w:rsidRDefault="008C7BF0" w:rsidP="00921641">
      <w:pPr>
        <w:pStyle w:val="NormalWeb"/>
        <w:shd w:val="clear" w:color="auto" w:fill="FFFFFF"/>
        <w:spacing w:before="0" w:beforeAutospacing="0" w:after="0" w:afterAutospacing="0"/>
        <w:textAlignment w:val="baseline"/>
        <w:rPr>
          <w:rFonts w:asciiTheme="minorHAnsi" w:hAnsiTheme="minorHAnsi"/>
          <w:color w:val="323232"/>
          <w:sz w:val="22"/>
          <w:szCs w:val="22"/>
        </w:rPr>
      </w:pPr>
      <w:r w:rsidRPr="004F2967">
        <w:rPr>
          <w:rStyle w:val="Strong"/>
          <w:rFonts w:asciiTheme="minorHAnsi" w:hAnsiTheme="minorHAnsi"/>
          <w:b w:val="0"/>
          <w:sz w:val="22"/>
          <w:szCs w:val="22"/>
          <w:bdr w:val="none" w:sz="0" w:space="0" w:color="auto" w:frame="1"/>
        </w:rPr>
        <w:t xml:space="preserve">The proliferation of cameras </w:t>
      </w:r>
      <w:r w:rsidRPr="00921641">
        <w:rPr>
          <w:rStyle w:val="Strong"/>
          <w:rFonts w:asciiTheme="minorHAnsi" w:hAnsiTheme="minorHAnsi"/>
          <w:b w:val="0"/>
          <w:color w:val="323232"/>
          <w:sz w:val="22"/>
          <w:szCs w:val="22"/>
          <w:bdr w:val="none" w:sz="0" w:space="0" w:color="auto" w:frame="1"/>
        </w:rPr>
        <w:t xml:space="preserve">on mobile devices makes </w:t>
      </w:r>
      <w:r w:rsidR="00CD244D" w:rsidRPr="00921641">
        <w:rPr>
          <w:rStyle w:val="Strong"/>
          <w:rFonts w:asciiTheme="minorHAnsi" w:hAnsiTheme="minorHAnsi"/>
          <w:b w:val="0"/>
          <w:color w:val="323232"/>
          <w:sz w:val="22"/>
          <w:szCs w:val="22"/>
          <w:bdr w:val="none" w:sz="0" w:space="0" w:color="auto" w:frame="1"/>
        </w:rPr>
        <w:t xml:space="preserve">casual photography a normal part of modern </w:t>
      </w:r>
      <w:r w:rsidR="006C094C" w:rsidRPr="00921641">
        <w:rPr>
          <w:rStyle w:val="Strong"/>
          <w:rFonts w:asciiTheme="minorHAnsi" w:hAnsiTheme="minorHAnsi"/>
          <w:b w:val="0"/>
          <w:color w:val="323232"/>
          <w:sz w:val="22"/>
          <w:szCs w:val="22"/>
          <w:bdr w:val="none" w:sz="0" w:space="0" w:color="auto" w:frame="1"/>
        </w:rPr>
        <w:t xml:space="preserve">life for many people and </w:t>
      </w:r>
      <w:r w:rsidRPr="00921641">
        <w:rPr>
          <w:rStyle w:val="Strong"/>
          <w:rFonts w:asciiTheme="minorHAnsi" w:hAnsiTheme="minorHAnsi"/>
          <w:b w:val="0"/>
          <w:color w:val="323232"/>
          <w:sz w:val="22"/>
          <w:szCs w:val="22"/>
          <w:bdr w:val="none" w:sz="0" w:space="0" w:color="auto" w:frame="1"/>
        </w:rPr>
        <w:t xml:space="preserve">the policing of photography </w:t>
      </w:r>
      <w:r w:rsidR="006214ED">
        <w:rPr>
          <w:rStyle w:val="Strong"/>
          <w:rFonts w:asciiTheme="minorHAnsi" w:hAnsiTheme="minorHAnsi"/>
          <w:b w:val="0"/>
          <w:color w:val="323232"/>
          <w:sz w:val="22"/>
          <w:szCs w:val="22"/>
          <w:bdr w:val="none" w:sz="0" w:space="0" w:color="auto" w:frame="1"/>
        </w:rPr>
        <w:t xml:space="preserve">at large public events </w:t>
      </w:r>
      <w:r w:rsidR="006C094C" w:rsidRPr="00921641">
        <w:rPr>
          <w:rStyle w:val="Strong"/>
          <w:rFonts w:asciiTheme="minorHAnsi" w:hAnsiTheme="minorHAnsi"/>
          <w:b w:val="0"/>
          <w:color w:val="323232"/>
          <w:sz w:val="22"/>
          <w:szCs w:val="22"/>
          <w:bdr w:val="none" w:sz="0" w:space="0" w:color="auto" w:frame="1"/>
        </w:rPr>
        <w:t xml:space="preserve">can be </w:t>
      </w:r>
      <w:r w:rsidR="006214ED">
        <w:rPr>
          <w:rStyle w:val="Strong"/>
          <w:rFonts w:asciiTheme="minorHAnsi" w:hAnsiTheme="minorHAnsi"/>
          <w:b w:val="0"/>
          <w:color w:val="323232"/>
          <w:sz w:val="22"/>
          <w:szCs w:val="22"/>
          <w:bdr w:val="none" w:sz="0" w:space="0" w:color="auto" w:frame="1"/>
        </w:rPr>
        <w:t>very challenging</w:t>
      </w:r>
      <w:r w:rsidRPr="00921641">
        <w:rPr>
          <w:rStyle w:val="Strong"/>
          <w:rFonts w:asciiTheme="minorHAnsi" w:hAnsiTheme="minorHAnsi"/>
          <w:b w:val="0"/>
          <w:color w:val="323232"/>
          <w:sz w:val="22"/>
          <w:szCs w:val="22"/>
          <w:bdr w:val="none" w:sz="0" w:space="0" w:color="auto" w:frame="1"/>
        </w:rPr>
        <w:t xml:space="preserve">. Parents and young people </w:t>
      </w:r>
      <w:r w:rsidR="00CD244D" w:rsidRPr="00921641">
        <w:rPr>
          <w:rStyle w:val="Strong"/>
          <w:rFonts w:asciiTheme="minorHAnsi" w:hAnsiTheme="minorHAnsi"/>
          <w:b w:val="0"/>
          <w:color w:val="323232"/>
          <w:sz w:val="22"/>
          <w:szCs w:val="22"/>
          <w:bdr w:val="none" w:sz="0" w:space="0" w:color="auto" w:frame="1"/>
        </w:rPr>
        <w:t xml:space="preserve">themselves </w:t>
      </w:r>
      <w:r w:rsidRPr="00921641">
        <w:rPr>
          <w:rStyle w:val="Strong"/>
          <w:rFonts w:asciiTheme="minorHAnsi" w:hAnsiTheme="minorHAnsi"/>
          <w:b w:val="0"/>
          <w:color w:val="323232"/>
          <w:sz w:val="22"/>
          <w:szCs w:val="22"/>
          <w:bdr w:val="none" w:sz="0" w:space="0" w:color="auto" w:frame="1"/>
        </w:rPr>
        <w:t xml:space="preserve">generally welcome </w:t>
      </w:r>
      <w:r w:rsidR="00CD244D" w:rsidRPr="00921641">
        <w:rPr>
          <w:rStyle w:val="Strong"/>
          <w:rFonts w:asciiTheme="minorHAnsi" w:hAnsiTheme="minorHAnsi"/>
          <w:b w:val="0"/>
          <w:color w:val="323232"/>
          <w:sz w:val="22"/>
          <w:szCs w:val="22"/>
          <w:bdr w:val="none" w:sz="0" w:space="0" w:color="auto" w:frame="1"/>
        </w:rPr>
        <w:t xml:space="preserve">the </w:t>
      </w:r>
      <w:r w:rsidRPr="00921641">
        <w:rPr>
          <w:rStyle w:val="Strong"/>
          <w:rFonts w:asciiTheme="minorHAnsi" w:hAnsiTheme="minorHAnsi"/>
          <w:b w:val="0"/>
          <w:color w:val="323232"/>
          <w:sz w:val="22"/>
          <w:szCs w:val="22"/>
          <w:bdr w:val="none" w:sz="0" w:space="0" w:color="auto" w:frame="1"/>
        </w:rPr>
        <w:t xml:space="preserve">opportunities to </w:t>
      </w:r>
      <w:r w:rsidR="00CD244D" w:rsidRPr="00921641">
        <w:rPr>
          <w:rStyle w:val="Strong"/>
          <w:rFonts w:asciiTheme="minorHAnsi" w:hAnsiTheme="minorHAnsi"/>
          <w:b w:val="0"/>
          <w:color w:val="323232"/>
          <w:sz w:val="22"/>
          <w:szCs w:val="22"/>
          <w:bdr w:val="none" w:sz="0" w:space="0" w:color="auto" w:frame="1"/>
        </w:rPr>
        <w:t>record a</w:t>
      </w:r>
      <w:r w:rsidR="00921641" w:rsidRPr="00921641">
        <w:rPr>
          <w:rStyle w:val="Strong"/>
          <w:rFonts w:asciiTheme="minorHAnsi" w:hAnsiTheme="minorHAnsi"/>
          <w:b w:val="0"/>
          <w:color w:val="323232"/>
          <w:sz w:val="22"/>
          <w:szCs w:val="22"/>
          <w:bdr w:val="none" w:sz="0" w:space="0" w:color="auto" w:frame="1"/>
        </w:rPr>
        <w:t>nd</w:t>
      </w:r>
      <w:r w:rsidR="00CD244D" w:rsidRPr="00921641">
        <w:rPr>
          <w:rStyle w:val="Strong"/>
          <w:rFonts w:asciiTheme="minorHAnsi" w:hAnsiTheme="minorHAnsi"/>
          <w:b w:val="0"/>
          <w:color w:val="323232"/>
          <w:sz w:val="22"/>
          <w:szCs w:val="22"/>
          <w:bdr w:val="none" w:sz="0" w:space="0" w:color="auto" w:frame="1"/>
        </w:rPr>
        <w:t xml:space="preserve"> celebrate their activities and </w:t>
      </w:r>
      <w:r w:rsidRPr="00921641">
        <w:rPr>
          <w:rStyle w:val="Strong"/>
          <w:rFonts w:asciiTheme="minorHAnsi" w:hAnsiTheme="minorHAnsi"/>
          <w:b w:val="0"/>
          <w:color w:val="323232"/>
          <w:sz w:val="22"/>
          <w:szCs w:val="22"/>
          <w:bdr w:val="none" w:sz="0" w:space="0" w:color="auto" w:frame="1"/>
        </w:rPr>
        <w:t xml:space="preserve">achievements </w:t>
      </w:r>
      <w:r w:rsidR="006214ED">
        <w:rPr>
          <w:rStyle w:val="Strong"/>
          <w:rFonts w:asciiTheme="minorHAnsi" w:hAnsiTheme="minorHAnsi"/>
          <w:b w:val="0"/>
          <w:color w:val="323232"/>
          <w:sz w:val="22"/>
          <w:szCs w:val="22"/>
          <w:bdr w:val="none" w:sz="0" w:space="0" w:color="auto" w:frame="1"/>
        </w:rPr>
        <w:t>through</w:t>
      </w:r>
      <w:r w:rsidR="00921641" w:rsidRPr="00921641">
        <w:rPr>
          <w:rStyle w:val="Strong"/>
          <w:rFonts w:asciiTheme="minorHAnsi" w:hAnsiTheme="minorHAnsi"/>
          <w:b w:val="0"/>
          <w:color w:val="323232"/>
          <w:sz w:val="22"/>
          <w:szCs w:val="22"/>
          <w:bdr w:val="none" w:sz="0" w:space="0" w:color="auto" w:frame="1"/>
        </w:rPr>
        <w:t xml:space="preserve"> </w:t>
      </w:r>
      <w:r w:rsidR="00CD244D" w:rsidRPr="00921641">
        <w:rPr>
          <w:rStyle w:val="Strong"/>
          <w:rFonts w:asciiTheme="minorHAnsi" w:hAnsiTheme="minorHAnsi"/>
          <w:b w:val="0"/>
          <w:color w:val="323232"/>
          <w:sz w:val="22"/>
          <w:szCs w:val="22"/>
          <w:bdr w:val="none" w:sz="0" w:space="0" w:color="auto" w:frame="1"/>
        </w:rPr>
        <w:t xml:space="preserve">taking pictures. </w:t>
      </w:r>
    </w:p>
    <w:p w:rsidR="00921641" w:rsidRPr="00921641" w:rsidRDefault="00CD244D" w:rsidP="00921641">
      <w:pPr>
        <w:pStyle w:val="NormalWeb"/>
        <w:shd w:val="clear" w:color="auto" w:fill="FFFFFF"/>
        <w:spacing w:before="240" w:beforeAutospacing="0" w:after="0" w:afterAutospacing="0"/>
        <w:textAlignment w:val="baseline"/>
        <w:rPr>
          <w:rFonts w:asciiTheme="minorHAnsi" w:hAnsiTheme="minorHAnsi"/>
          <w:color w:val="323232"/>
          <w:sz w:val="22"/>
          <w:szCs w:val="22"/>
        </w:rPr>
      </w:pPr>
      <w:r w:rsidRPr="00921641">
        <w:rPr>
          <w:rFonts w:asciiTheme="minorHAnsi" w:hAnsiTheme="minorHAnsi"/>
          <w:color w:val="323232"/>
          <w:sz w:val="22"/>
          <w:szCs w:val="22"/>
        </w:rPr>
        <w:t xml:space="preserve">For these reasons, Active Essex </w:t>
      </w:r>
      <w:r w:rsidR="008C7BF0" w:rsidRPr="00921641">
        <w:rPr>
          <w:rFonts w:asciiTheme="minorHAnsi" w:hAnsiTheme="minorHAnsi"/>
          <w:color w:val="323232"/>
          <w:sz w:val="22"/>
          <w:szCs w:val="22"/>
        </w:rPr>
        <w:t xml:space="preserve">does not advocate </w:t>
      </w:r>
      <w:r w:rsidRPr="00921641">
        <w:rPr>
          <w:rFonts w:asciiTheme="minorHAnsi" w:hAnsiTheme="minorHAnsi"/>
          <w:color w:val="323232"/>
          <w:sz w:val="22"/>
          <w:szCs w:val="22"/>
        </w:rPr>
        <w:t xml:space="preserve">the </w:t>
      </w:r>
      <w:r w:rsidR="00921641" w:rsidRPr="00921641">
        <w:rPr>
          <w:rFonts w:asciiTheme="minorHAnsi" w:hAnsiTheme="minorHAnsi"/>
          <w:color w:val="323232"/>
          <w:sz w:val="22"/>
          <w:szCs w:val="22"/>
        </w:rPr>
        <w:t xml:space="preserve">blanket </w:t>
      </w:r>
      <w:r w:rsidR="008C7BF0" w:rsidRPr="00921641">
        <w:rPr>
          <w:rFonts w:asciiTheme="minorHAnsi" w:hAnsiTheme="minorHAnsi"/>
          <w:color w:val="323232"/>
          <w:sz w:val="22"/>
          <w:szCs w:val="22"/>
        </w:rPr>
        <w:t xml:space="preserve">banning of photography </w:t>
      </w:r>
      <w:r w:rsidRPr="00921641">
        <w:rPr>
          <w:rFonts w:asciiTheme="minorHAnsi" w:hAnsiTheme="minorHAnsi"/>
          <w:color w:val="323232"/>
          <w:sz w:val="22"/>
          <w:szCs w:val="22"/>
        </w:rPr>
        <w:t>at events</w:t>
      </w:r>
      <w:r w:rsidR="006C094C" w:rsidRPr="00921641">
        <w:rPr>
          <w:rFonts w:asciiTheme="minorHAnsi" w:hAnsiTheme="minorHAnsi"/>
          <w:color w:val="323232"/>
          <w:sz w:val="22"/>
          <w:szCs w:val="22"/>
        </w:rPr>
        <w:t xml:space="preserve"> and instead promotes a sensible </w:t>
      </w:r>
      <w:r w:rsidR="00921641">
        <w:rPr>
          <w:rFonts w:asciiTheme="minorHAnsi" w:hAnsiTheme="minorHAnsi"/>
          <w:color w:val="323232"/>
          <w:sz w:val="22"/>
          <w:szCs w:val="22"/>
        </w:rPr>
        <w:t>usage of photography</w:t>
      </w:r>
      <w:r w:rsidRPr="00921641">
        <w:rPr>
          <w:rFonts w:asciiTheme="minorHAnsi" w:hAnsiTheme="minorHAnsi"/>
          <w:color w:val="323232"/>
          <w:sz w:val="22"/>
          <w:szCs w:val="22"/>
        </w:rPr>
        <w:t xml:space="preserve">. However, we </w:t>
      </w:r>
      <w:r w:rsidR="00921641">
        <w:rPr>
          <w:rFonts w:asciiTheme="minorHAnsi" w:hAnsiTheme="minorHAnsi"/>
          <w:color w:val="323232"/>
          <w:sz w:val="22"/>
          <w:szCs w:val="22"/>
        </w:rPr>
        <w:t xml:space="preserve">do </w:t>
      </w:r>
      <w:r w:rsidRPr="00921641">
        <w:rPr>
          <w:rFonts w:asciiTheme="minorHAnsi" w:hAnsiTheme="minorHAnsi"/>
          <w:color w:val="323232"/>
          <w:sz w:val="22"/>
          <w:szCs w:val="22"/>
        </w:rPr>
        <w:t>have a duty to protect young and</w:t>
      </w:r>
      <w:r w:rsidR="006C094C" w:rsidRPr="00921641">
        <w:rPr>
          <w:rFonts w:asciiTheme="minorHAnsi" w:hAnsiTheme="minorHAnsi"/>
          <w:color w:val="323232"/>
          <w:sz w:val="22"/>
          <w:szCs w:val="22"/>
        </w:rPr>
        <w:t xml:space="preserve"> </w:t>
      </w:r>
      <w:r w:rsidRPr="00921641">
        <w:rPr>
          <w:rFonts w:asciiTheme="minorHAnsi" w:hAnsiTheme="minorHAnsi"/>
          <w:color w:val="323232"/>
          <w:sz w:val="22"/>
          <w:szCs w:val="22"/>
        </w:rPr>
        <w:t xml:space="preserve">vulnerable people from </w:t>
      </w:r>
      <w:r w:rsidR="006C094C" w:rsidRPr="00921641">
        <w:rPr>
          <w:rFonts w:asciiTheme="minorHAnsi" w:hAnsiTheme="minorHAnsi"/>
          <w:color w:val="323232"/>
          <w:sz w:val="22"/>
          <w:szCs w:val="22"/>
        </w:rPr>
        <w:t xml:space="preserve">the opportunities for </w:t>
      </w:r>
      <w:r w:rsidR="00921641" w:rsidRPr="00921641">
        <w:rPr>
          <w:rFonts w:asciiTheme="minorHAnsi" w:hAnsiTheme="minorHAnsi"/>
          <w:color w:val="323232"/>
          <w:sz w:val="22"/>
          <w:szCs w:val="22"/>
        </w:rPr>
        <w:t>misuse of photography and</w:t>
      </w:r>
      <w:ins w:id="1" w:author="Jim.Messenger" w:date="2017-09-21T15:22:00Z">
        <w:r w:rsidR="00921641">
          <w:rPr>
            <w:rFonts w:asciiTheme="minorHAnsi" w:hAnsiTheme="minorHAnsi"/>
            <w:color w:val="323232"/>
            <w:sz w:val="22"/>
            <w:szCs w:val="22"/>
          </w:rPr>
          <w:t xml:space="preserve"> </w:t>
        </w:r>
      </w:ins>
      <w:r w:rsidR="00921641">
        <w:rPr>
          <w:rFonts w:asciiTheme="minorHAnsi" w:hAnsiTheme="minorHAnsi"/>
          <w:color w:val="323232"/>
          <w:sz w:val="22"/>
          <w:szCs w:val="22"/>
        </w:rPr>
        <w:t>a</w:t>
      </w:r>
      <w:r w:rsidR="00921641" w:rsidRPr="00921641">
        <w:rPr>
          <w:rFonts w:asciiTheme="minorHAnsi" w:hAnsiTheme="minorHAnsi"/>
          <w:color w:val="323232"/>
          <w:sz w:val="22"/>
          <w:szCs w:val="22"/>
        </w:rPr>
        <w:t xml:space="preserve">ppreciate the cooperation of everybody in this regard. </w:t>
      </w:r>
    </w:p>
    <w:p w:rsidR="008C7BF0" w:rsidRDefault="008C7BF0" w:rsidP="00921641">
      <w:pPr>
        <w:pStyle w:val="NormalWeb"/>
        <w:shd w:val="clear" w:color="auto" w:fill="FFFFFF"/>
        <w:spacing w:before="240" w:beforeAutospacing="0" w:after="0" w:afterAutospacing="0"/>
        <w:textAlignment w:val="baseline"/>
        <w:rPr>
          <w:rFonts w:asciiTheme="minorHAnsi" w:hAnsiTheme="minorHAnsi"/>
          <w:color w:val="323232"/>
          <w:sz w:val="22"/>
          <w:szCs w:val="22"/>
        </w:rPr>
      </w:pPr>
      <w:r w:rsidRPr="00921641">
        <w:rPr>
          <w:rFonts w:asciiTheme="minorHAnsi" w:hAnsiTheme="minorHAnsi"/>
          <w:color w:val="323232"/>
          <w:sz w:val="22"/>
          <w:szCs w:val="22"/>
        </w:rPr>
        <w:t>This guidance will help you ensure you're taking all necessary steps to protect children and young people from the inappropriate use of their images in resources and media publications, on the internet and elsewhere.</w:t>
      </w:r>
    </w:p>
    <w:p w:rsidR="008C7BF0" w:rsidRPr="00E13ED8" w:rsidRDefault="00E13ED8" w:rsidP="00E13ED8">
      <w:pPr>
        <w:pStyle w:val="NormalWeb"/>
        <w:shd w:val="clear" w:color="auto" w:fill="FFFFFF"/>
        <w:spacing w:before="240" w:beforeAutospacing="0" w:after="0" w:afterAutospacing="0"/>
        <w:textAlignment w:val="baseline"/>
        <w:rPr>
          <w:rFonts w:asciiTheme="minorHAnsi" w:hAnsiTheme="minorHAnsi"/>
          <w:color w:val="323232"/>
          <w:sz w:val="22"/>
          <w:szCs w:val="22"/>
        </w:rPr>
      </w:pPr>
      <w:r>
        <w:rPr>
          <w:rFonts w:asciiTheme="minorHAnsi" w:hAnsiTheme="minorHAnsi"/>
          <w:color w:val="323232"/>
          <w:sz w:val="22"/>
          <w:szCs w:val="22"/>
        </w:rPr>
        <w:t>The main danger to young people from photography is the misuse of pictures for abusive intent or the identification of individuals to those</w:t>
      </w:r>
      <w:r w:rsidR="006214ED">
        <w:rPr>
          <w:rFonts w:asciiTheme="minorHAnsi" w:hAnsiTheme="minorHAnsi"/>
          <w:color w:val="323232"/>
          <w:sz w:val="22"/>
          <w:szCs w:val="22"/>
        </w:rPr>
        <w:t xml:space="preserve"> who may pose a risk, including, for example, </w:t>
      </w:r>
      <w:r>
        <w:rPr>
          <w:rFonts w:asciiTheme="minorHAnsi" w:hAnsiTheme="minorHAnsi"/>
          <w:color w:val="323232"/>
          <w:sz w:val="22"/>
          <w:szCs w:val="22"/>
        </w:rPr>
        <w:t>estranged family members. It is strongly recommended that young and vulnerable people in pictures posted in the public domain should not be accompanied by details of their</w:t>
      </w:r>
      <w:r w:rsidR="006214ED">
        <w:rPr>
          <w:rFonts w:asciiTheme="minorHAnsi" w:hAnsiTheme="minorHAnsi"/>
          <w:color w:val="323232"/>
          <w:sz w:val="22"/>
          <w:szCs w:val="22"/>
        </w:rPr>
        <w:t xml:space="preserve"> full</w:t>
      </w:r>
      <w:r>
        <w:rPr>
          <w:rFonts w:asciiTheme="minorHAnsi" w:hAnsiTheme="minorHAnsi"/>
          <w:color w:val="323232"/>
          <w:sz w:val="22"/>
          <w:szCs w:val="22"/>
        </w:rPr>
        <w:t xml:space="preserve"> identity </w:t>
      </w:r>
      <w:r w:rsidR="006214ED">
        <w:rPr>
          <w:rFonts w:asciiTheme="minorHAnsi" w:hAnsiTheme="minorHAnsi"/>
          <w:color w:val="323232"/>
          <w:sz w:val="22"/>
          <w:szCs w:val="22"/>
        </w:rPr>
        <w:t>along with usual locations etc</w:t>
      </w:r>
      <w:r>
        <w:rPr>
          <w:rFonts w:asciiTheme="minorHAnsi" w:hAnsiTheme="minorHAnsi"/>
          <w:color w:val="323232"/>
          <w:sz w:val="22"/>
          <w:szCs w:val="22"/>
        </w:rPr>
        <w:t>.</w:t>
      </w:r>
    </w:p>
    <w:p w:rsidR="008C7BF0" w:rsidRDefault="008C7BF0" w:rsidP="002A7F1E">
      <w:pPr>
        <w:pStyle w:val="NoSpacing"/>
        <w:rPr>
          <w:rFonts w:asciiTheme="minorHAnsi" w:hAnsiTheme="minorHAnsi"/>
          <w:b/>
          <w:color w:val="FF0000"/>
          <w:sz w:val="22"/>
          <w:szCs w:val="22"/>
          <w:u w:val="single"/>
        </w:rPr>
      </w:pPr>
    </w:p>
    <w:p w:rsidR="00240397" w:rsidRDefault="00240397" w:rsidP="002A7F1E">
      <w:pPr>
        <w:pStyle w:val="NoSpacing"/>
        <w:rPr>
          <w:rFonts w:asciiTheme="minorHAnsi" w:hAnsiTheme="minorHAnsi"/>
          <w:b/>
          <w:color w:val="FF0000"/>
          <w:sz w:val="22"/>
          <w:szCs w:val="22"/>
          <w:u w:val="single"/>
        </w:rPr>
      </w:pPr>
    </w:p>
    <w:p w:rsidR="00240397" w:rsidRDefault="00240397" w:rsidP="002A7F1E">
      <w:pPr>
        <w:pStyle w:val="NoSpacing"/>
        <w:rPr>
          <w:rFonts w:asciiTheme="minorHAnsi" w:hAnsiTheme="minorHAnsi"/>
          <w:b/>
          <w:color w:val="FF0000"/>
          <w:sz w:val="22"/>
          <w:szCs w:val="22"/>
          <w:u w:val="single"/>
        </w:rPr>
      </w:pPr>
    </w:p>
    <w:p w:rsidR="00240397" w:rsidRDefault="00240397" w:rsidP="002A7F1E">
      <w:pPr>
        <w:pStyle w:val="NoSpacing"/>
        <w:rPr>
          <w:rFonts w:asciiTheme="minorHAnsi" w:hAnsiTheme="minorHAnsi"/>
          <w:b/>
          <w:color w:val="FF0000"/>
          <w:sz w:val="22"/>
          <w:szCs w:val="22"/>
          <w:u w:val="single"/>
        </w:rPr>
      </w:pPr>
    </w:p>
    <w:p w:rsidR="00240397" w:rsidRDefault="00240397" w:rsidP="002A7F1E">
      <w:pPr>
        <w:pStyle w:val="NoSpacing"/>
        <w:rPr>
          <w:rFonts w:asciiTheme="minorHAnsi" w:hAnsiTheme="minorHAnsi"/>
          <w:b/>
          <w:color w:val="FF0000"/>
          <w:sz w:val="22"/>
          <w:szCs w:val="22"/>
          <w:u w:val="single"/>
        </w:rPr>
      </w:pPr>
    </w:p>
    <w:p w:rsidR="00240397" w:rsidRPr="00AB5477" w:rsidRDefault="00240397" w:rsidP="002A7F1E">
      <w:pPr>
        <w:pStyle w:val="NoSpacing"/>
        <w:rPr>
          <w:rFonts w:asciiTheme="minorHAnsi" w:hAnsiTheme="minorHAnsi"/>
          <w:b/>
          <w:color w:val="FF0000"/>
          <w:sz w:val="22"/>
          <w:szCs w:val="22"/>
          <w:u w:val="single"/>
        </w:rPr>
      </w:pPr>
    </w:p>
    <w:p w:rsidR="00240397" w:rsidRDefault="002A7F1E" w:rsidP="00FA05DC">
      <w:pPr>
        <w:pStyle w:val="NoSpacing"/>
        <w:numPr>
          <w:ilvl w:val="0"/>
          <w:numId w:val="6"/>
        </w:numPr>
        <w:rPr>
          <w:rFonts w:asciiTheme="minorHAnsi" w:hAnsiTheme="minorHAnsi"/>
          <w:sz w:val="22"/>
          <w:szCs w:val="22"/>
        </w:rPr>
      </w:pPr>
      <w:r w:rsidRPr="00AB5477">
        <w:rPr>
          <w:rFonts w:asciiTheme="minorHAnsi" w:hAnsiTheme="minorHAnsi"/>
          <w:sz w:val="22"/>
          <w:szCs w:val="22"/>
        </w:rPr>
        <w:t>All school</w:t>
      </w:r>
      <w:r w:rsidR="00FA05DC">
        <w:rPr>
          <w:rFonts w:asciiTheme="minorHAnsi" w:hAnsiTheme="minorHAnsi"/>
          <w:sz w:val="22"/>
          <w:szCs w:val="22"/>
        </w:rPr>
        <w:t xml:space="preserve"> groups</w:t>
      </w:r>
      <w:r w:rsidRPr="00AB5477">
        <w:rPr>
          <w:rFonts w:asciiTheme="minorHAnsi" w:hAnsiTheme="minorHAnsi"/>
          <w:sz w:val="22"/>
          <w:szCs w:val="22"/>
        </w:rPr>
        <w:t xml:space="preserve"> should return signed photo permission forms to the registration desk as part of the registration process.  Any </w:t>
      </w:r>
      <w:r w:rsidR="00FA05DC">
        <w:rPr>
          <w:rFonts w:asciiTheme="minorHAnsi" w:hAnsiTheme="minorHAnsi"/>
          <w:sz w:val="22"/>
          <w:szCs w:val="22"/>
        </w:rPr>
        <w:t>individual</w:t>
      </w:r>
      <w:r w:rsidR="00FA05DC" w:rsidRPr="00AB5477">
        <w:rPr>
          <w:rFonts w:asciiTheme="minorHAnsi" w:hAnsiTheme="minorHAnsi"/>
          <w:sz w:val="22"/>
          <w:szCs w:val="22"/>
        </w:rPr>
        <w:t xml:space="preserve"> </w:t>
      </w:r>
      <w:r w:rsidRPr="00AB5477">
        <w:rPr>
          <w:rFonts w:asciiTheme="minorHAnsi" w:hAnsiTheme="minorHAnsi"/>
          <w:sz w:val="22"/>
          <w:szCs w:val="22"/>
        </w:rPr>
        <w:t>who has</w:t>
      </w:r>
      <w:r w:rsidR="00FA05DC">
        <w:rPr>
          <w:rFonts w:asciiTheme="minorHAnsi" w:hAnsiTheme="minorHAnsi"/>
          <w:sz w:val="22"/>
          <w:szCs w:val="22"/>
        </w:rPr>
        <w:t xml:space="preserve"> a</w:t>
      </w:r>
      <w:r w:rsidRPr="00AB5477">
        <w:rPr>
          <w:rFonts w:asciiTheme="minorHAnsi" w:hAnsiTheme="minorHAnsi"/>
          <w:sz w:val="22"/>
          <w:szCs w:val="22"/>
        </w:rPr>
        <w:t xml:space="preserve"> specific request</w:t>
      </w:r>
      <w:r w:rsidR="00FA05DC">
        <w:rPr>
          <w:rFonts w:asciiTheme="minorHAnsi" w:hAnsiTheme="minorHAnsi"/>
          <w:sz w:val="22"/>
          <w:szCs w:val="22"/>
        </w:rPr>
        <w:t xml:space="preserve"> </w:t>
      </w:r>
      <w:r w:rsidRPr="00AB5477">
        <w:rPr>
          <w:rFonts w:asciiTheme="minorHAnsi" w:hAnsiTheme="minorHAnsi"/>
          <w:sz w:val="22"/>
          <w:szCs w:val="22"/>
        </w:rPr>
        <w:t xml:space="preserve">not to be </w:t>
      </w:r>
    </w:p>
    <w:p w:rsidR="002A7F1E" w:rsidRPr="00AB5477" w:rsidRDefault="002A7F1E" w:rsidP="00240397">
      <w:pPr>
        <w:pStyle w:val="NoSpacing"/>
        <w:ind w:left="720"/>
        <w:rPr>
          <w:rFonts w:asciiTheme="minorHAnsi" w:hAnsiTheme="minorHAnsi"/>
          <w:sz w:val="22"/>
          <w:szCs w:val="22"/>
        </w:rPr>
      </w:pPr>
      <w:r w:rsidRPr="00AB5477">
        <w:rPr>
          <w:rFonts w:asciiTheme="minorHAnsi" w:hAnsiTheme="minorHAnsi"/>
          <w:sz w:val="22"/>
          <w:szCs w:val="22"/>
        </w:rPr>
        <w:t>photographed will be identified with a yellow wristband.</w:t>
      </w:r>
      <w:r w:rsidR="00E13ED8">
        <w:rPr>
          <w:rFonts w:asciiTheme="minorHAnsi" w:hAnsiTheme="minorHAnsi"/>
          <w:sz w:val="22"/>
          <w:szCs w:val="22"/>
        </w:rPr>
        <w:t xml:space="preserve"> All people are requested to be aware of this identification and </w:t>
      </w:r>
      <w:r w:rsidR="004F2967">
        <w:rPr>
          <w:rFonts w:asciiTheme="minorHAnsi" w:hAnsiTheme="minorHAnsi"/>
          <w:sz w:val="22"/>
          <w:szCs w:val="22"/>
        </w:rPr>
        <w:t>observe the restrictions</w:t>
      </w:r>
      <w:r w:rsidR="00E13ED8">
        <w:rPr>
          <w:rFonts w:asciiTheme="minorHAnsi" w:hAnsiTheme="minorHAnsi"/>
          <w:sz w:val="22"/>
          <w:szCs w:val="22"/>
        </w:rPr>
        <w:t>.</w:t>
      </w:r>
    </w:p>
    <w:p w:rsidR="00EC36EF" w:rsidRPr="00AB5477" w:rsidRDefault="00EC36EF" w:rsidP="002A7F1E">
      <w:pPr>
        <w:pStyle w:val="NoSpacing"/>
        <w:rPr>
          <w:rFonts w:asciiTheme="minorHAnsi" w:hAnsiTheme="minorHAnsi"/>
          <w:sz w:val="22"/>
          <w:szCs w:val="22"/>
        </w:rPr>
      </w:pPr>
    </w:p>
    <w:p w:rsidR="00E13ED8" w:rsidRPr="00E13ED8" w:rsidRDefault="00FA05DC" w:rsidP="00E13ED8">
      <w:pPr>
        <w:pStyle w:val="NoSpacing"/>
        <w:numPr>
          <w:ilvl w:val="0"/>
          <w:numId w:val="6"/>
        </w:numPr>
        <w:rPr>
          <w:rFonts w:asciiTheme="minorHAnsi" w:hAnsiTheme="minorHAnsi"/>
          <w:sz w:val="22"/>
          <w:szCs w:val="22"/>
        </w:rPr>
      </w:pPr>
      <w:r>
        <w:rPr>
          <w:rFonts w:asciiTheme="minorHAnsi" w:hAnsiTheme="minorHAnsi"/>
          <w:sz w:val="22"/>
          <w:szCs w:val="22"/>
        </w:rPr>
        <w:t>P</w:t>
      </w:r>
      <w:r w:rsidR="00EC36EF" w:rsidRPr="00AB5477">
        <w:rPr>
          <w:rFonts w:asciiTheme="minorHAnsi" w:hAnsiTheme="minorHAnsi"/>
          <w:sz w:val="22"/>
          <w:szCs w:val="22"/>
        </w:rPr>
        <w:t xml:space="preserve">articipants, staff and </w:t>
      </w:r>
      <w:r>
        <w:rPr>
          <w:rFonts w:asciiTheme="minorHAnsi" w:hAnsiTheme="minorHAnsi"/>
          <w:sz w:val="22"/>
          <w:szCs w:val="22"/>
        </w:rPr>
        <w:t xml:space="preserve">other adults are asked </w:t>
      </w:r>
      <w:r w:rsidR="00EC36EF" w:rsidRPr="00AB5477">
        <w:rPr>
          <w:rFonts w:asciiTheme="minorHAnsi" w:hAnsiTheme="minorHAnsi"/>
          <w:sz w:val="22"/>
          <w:szCs w:val="22"/>
        </w:rPr>
        <w:t>to only photograph their own friends/children/school</w:t>
      </w:r>
      <w:r>
        <w:rPr>
          <w:rFonts w:asciiTheme="minorHAnsi" w:hAnsiTheme="minorHAnsi"/>
          <w:sz w:val="22"/>
          <w:szCs w:val="22"/>
        </w:rPr>
        <w:t xml:space="preserve"> groups,</w:t>
      </w:r>
      <w:r w:rsidR="00EC36EF" w:rsidRPr="00AB5477">
        <w:rPr>
          <w:rFonts w:asciiTheme="minorHAnsi" w:hAnsiTheme="minorHAnsi"/>
          <w:sz w:val="22"/>
          <w:szCs w:val="22"/>
        </w:rPr>
        <w:t xml:space="preserve"> where possible</w:t>
      </w:r>
      <w:r>
        <w:rPr>
          <w:rFonts w:asciiTheme="minorHAnsi" w:hAnsiTheme="minorHAnsi"/>
          <w:sz w:val="22"/>
          <w:szCs w:val="22"/>
        </w:rPr>
        <w:t xml:space="preserve">, </w:t>
      </w:r>
      <w:r w:rsidRPr="00AB5477">
        <w:rPr>
          <w:rFonts w:asciiTheme="minorHAnsi" w:hAnsiTheme="minorHAnsi"/>
          <w:sz w:val="22"/>
          <w:szCs w:val="22"/>
        </w:rPr>
        <w:t>and to only add to social media</w:t>
      </w:r>
      <w:r>
        <w:rPr>
          <w:rFonts w:asciiTheme="minorHAnsi" w:hAnsiTheme="minorHAnsi"/>
          <w:sz w:val="22"/>
          <w:szCs w:val="22"/>
        </w:rPr>
        <w:t xml:space="preserve"> or </w:t>
      </w:r>
      <w:r w:rsidRPr="00AB5477">
        <w:rPr>
          <w:rFonts w:asciiTheme="minorHAnsi" w:hAnsiTheme="minorHAnsi"/>
          <w:sz w:val="22"/>
          <w:szCs w:val="22"/>
        </w:rPr>
        <w:t xml:space="preserve">share photos of </w:t>
      </w:r>
      <w:r>
        <w:rPr>
          <w:rFonts w:asciiTheme="minorHAnsi" w:hAnsiTheme="minorHAnsi"/>
          <w:sz w:val="22"/>
          <w:szCs w:val="22"/>
        </w:rPr>
        <w:t>their</w:t>
      </w:r>
      <w:r w:rsidRPr="00AB5477">
        <w:rPr>
          <w:rFonts w:asciiTheme="minorHAnsi" w:hAnsiTheme="minorHAnsi"/>
          <w:sz w:val="22"/>
          <w:szCs w:val="22"/>
        </w:rPr>
        <w:t xml:space="preserve"> own children.</w:t>
      </w:r>
      <w:r>
        <w:rPr>
          <w:rFonts w:asciiTheme="minorHAnsi" w:hAnsiTheme="minorHAnsi"/>
          <w:sz w:val="22"/>
          <w:szCs w:val="22"/>
        </w:rPr>
        <w:t xml:space="preserve"> Wide shots where other young people appear incidentally in the background and are unrecognisable are </w:t>
      </w:r>
      <w:r w:rsidR="004F2967">
        <w:rPr>
          <w:rFonts w:asciiTheme="minorHAnsi" w:hAnsiTheme="minorHAnsi"/>
          <w:sz w:val="22"/>
          <w:szCs w:val="22"/>
        </w:rPr>
        <w:t xml:space="preserve">generally </w:t>
      </w:r>
      <w:r>
        <w:rPr>
          <w:rFonts w:asciiTheme="minorHAnsi" w:hAnsiTheme="minorHAnsi"/>
          <w:sz w:val="22"/>
          <w:szCs w:val="22"/>
        </w:rPr>
        <w:t>okay.</w:t>
      </w:r>
    </w:p>
    <w:p w:rsidR="006214ED" w:rsidRDefault="00FA05DC" w:rsidP="00E13ED8">
      <w:pPr>
        <w:pStyle w:val="NoSpacing"/>
        <w:numPr>
          <w:ilvl w:val="0"/>
          <w:numId w:val="6"/>
        </w:numPr>
        <w:spacing w:before="240"/>
        <w:ind w:left="714" w:hanging="357"/>
        <w:rPr>
          <w:rFonts w:asciiTheme="minorHAnsi" w:hAnsiTheme="minorHAnsi"/>
          <w:sz w:val="22"/>
          <w:szCs w:val="22"/>
        </w:rPr>
      </w:pPr>
      <w:r w:rsidRPr="00E13ED8">
        <w:rPr>
          <w:rFonts w:asciiTheme="minorHAnsi" w:hAnsiTheme="minorHAnsi"/>
          <w:sz w:val="22"/>
          <w:szCs w:val="22"/>
        </w:rPr>
        <w:t>No</w:t>
      </w:r>
      <w:r w:rsidR="00EC36EF" w:rsidRPr="00E13ED8">
        <w:rPr>
          <w:rFonts w:asciiTheme="minorHAnsi" w:hAnsiTheme="minorHAnsi"/>
          <w:sz w:val="22"/>
          <w:szCs w:val="22"/>
        </w:rPr>
        <w:t xml:space="preserve"> photos are </w:t>
      </w:r>
      <w:r w:rsidRPr="00E13ED8">
        <w:rPr>
          <w:rFonts w:asciiTheme="minorHAnsi" w:hAnsiTheme="minorHAnsi"/>
          <w:sz w:val="22"/>
          <w:szCs w:val="22"/>
        </w:rPr>
        <w:t xml:space="preserve">to be </w:t>
      </w:r>
      <w:r w:rsidR="00EC36EF" w:rsidRPr="00E13ED8">
        <w:rPr>
          <w:rFonts w:asciiTheme="minorHAnsi" w:hAnsiTheme="minorHAnsi"/>
          <w:sz w:val="22"/>
          <w:szCs w:val="22"/>
        </w:rPr>
        <w:t xml:space="preserve">taken in </w:t>
      </w:r>
      <w:r w:rsidR="006214ED">
        <w:rPr>
          <w:rFonts w:asciiTheme="minorHAnsi" w:hAnsiTheme="minorHAnsi"/>
          <w:sz w:val="22"/>
          <w:szCs w:val="22"/>
        </w:rPr>
        <w:t>changing are</w:t>
      </w:r>
      <w:r w:rsidR="002E7AF0">
        <w:rPr>
          <w:rFonts w:asciiTheme="minorHAnsi" w:hAnsiTheme="minorHAnsi"/>
          <w:sz w:val="22"/>
          <w:szCs w:val="22"/>
        </w:rPr>
        <w:t>as or</w:t>
      </w:r>
      <w:r w:rsidR="006214ED">
        <w:rPr>
          <w:rFonts w:asciiTheme="minorHAnsi" w:hAnsiTheme="minorHAnsi"/>
          <w:sz w:val="22"/>
          <w:szCs w:val="22"/>
        </w:rPr>
        <w:t xml:space="preserve"> toilets. A</w:t>
      </w:r>
      <w:r w:rsidR="002E7AF0">
        <w:rPr>
          <w:rFonts w:asciiTheme="minorHAnsi" w:hAnsiTheme="minorHAnsi"/>
          <w:sz w:val="22"/>
          <w:szCs w:val="22"/>
        </w:rPr>
        <w:t>LL</w:t>
      </w:r>
      <w:r w:rsidR="006214ED">
        <w:rPr>
          <w:rFonts w:asciiTheme="minorHAnsi" w:hAnsiTheme="minorHAnsi"/>
          <w:sz w:val="22"/>
          <w:szCs w:val="22"/>
        </w:rPr>
        <w:t xml:space="preserve"> uses of mobile </w:t>
      </w:r>
      <w:r w:rsidR="002E7AF0">
        <w:rPr>
          <w:rFonts w:asciiTheme="minorHAnsi" w:hAnsiTheme="minorHAnsi"/>
          <w:sz w:val="22"/>
          <w:szCs w:val="22"/>
        </w:rPr>
        <w:t xml:space="preserve">communication </w:t>
      </w:r>
      <w:r w:rsidR="006214ED">
        <w:rPr>
          <w:rFonts w:asciiTheme="minorHAnsi" w:hAnsiTheme="minorHAnsi"/>
          <w:sz w:val="22"/>
          <w:szCs w:val="22"/>
        </w:rPr>
        <w:t>devices and cameras in these areas should be avoided to prevent any misunderstandings.</w:t>
      </w:r>
    </w:p>
    <w:p w:rsidR="00FA05DC" w:rsidRPr="00E13ED8" w:rsidRDefault="002E7AF0" w:rsidP="00E13ED8">
      <w:pPr>
        <w:pStyle w:val="NoSpacing"/>
        <w:numPr>
          <w:ilvl w:val="0"/>
          <w:numId w:val="6"/>
        </w:numPr>
        <w:spacing w:before="240"/>
        <w:ind w:left="714" w:hanging="357"/>
        <w:rPr>
          <w:rFonts w:asciiTheme="minorHAnsi" w:hAnsiTheme="minorHAnsi"/>
          <w:sz w:val="22"/>
          <w:szCs w:val="22"/>
        </w:rPr>
      </w:pPr>
      <w:r>
        <w:rPr>
          <w:rFonts w:asciiTheme="minorHAnsi" w:hAnsiTheme="minorHAnsi"/>
          <w:sz w:val="22"/>
          <w:szCs w:val="22"/>
        </w:rPr>
        <w:t xml:space="preserve">Photography is generally not permitted in swimming or gymnastics areas. Again, the usage of mobile devices is dissuaded to avoid misunderstanding. Event officials may, at their discretion, allow specific official photography at set times that are appropriate (eg, award ceremonies).  </w:t>
      </w:r>
    </w:p>
    <w:p w:rsidR="00E13ED8" w:rsidRDefault="00E13ED8" w:rsidP="00E13ED8">
      <w:pPr>
        <w:pStyle w:val="ListParagraph"/>
        <w:rPr>
          <w:rFonts w:asciiTheme="minorHAnsi" w:hAnsiTheme="minorHAnsi"/>
          <w:sz w:val="22"/>
          <w:szCs w:val="22"/>
        </w:rPr>
      </w:pPr>
    </w:p>
    <w:p w:rsidR="004F2967" w:rsidRDefault="00FA05DC" w:rsidP="002A7F1E">
      <w:pPr>
        <w:pStyle w:val="ListParagraph"/>
        <w:numPr>
          <w:ilvl w:val="0"/>
          <w:numId w:val="6"/>
        </w:numPr>
        <w:rPr>
          <w:rFonts w:asciiTheme="minorHAnsi" w:hAnsiTheme="minorHAnsi"/>
          <w:sz w:val="22"/>
          <w:szCs w:val="22"/>
        </w:rPr>
      </w:pPr>
      <w:r>
        <w:rPr>
          <w:rFonts w:asciiTheme="minorHAnsi" w:hAnsiTheme="minorHAnsi"/>
          <w:sz w:val="22"/>
          <w:szCs w:val="22"/>
        </w:rPr>
        <w:t>Official event and press photographers will be</w:t>
      </w:r>
      <w:r w:rsidR="00E13ED8">
        <w:rPr>
          <w:rFonts w:asciiTheme="minorHAnsi" w:hAnsiTheme="minorHAnsi"/>
          <w:sz w:val="22"/>
          <w:szCs w:val="22"/>
        </w:rPr>
        <w:t xml:space="preserve"> made </w:t>
      </w:r>
      <w:r>
        <w:rPr>
          <w:rFonts w:asciiTheme="minorHAnsi" w:hAnsiTheme="minorHAnsi"/>
          <w:sz w:val="22"/>
          <w:szCs w:val="22"/>
        </w:rPr>
        <w:t xml:space="preserve">identifiable </w:t>
      </w:r>
      <w:r w:rsidR="00E13ED8">
        <w:rPr>
          <w:rFonts w:asciiTheme="minorHAnsi" w:hAnsiTheme="minorHAnsi"/>
          <w:sz w:val="22"/>
          <w:szCs w:val="22"/>
        </w:rPr>
        <w:t>to all and should display accreditation at all times.</w:t>
      </w:r>
    </w:p>
    <w:p w:rsidR="004F2967" w:rsidRPr="004F2967" w:rsidRDefault="004F2967" w:rsidP="004F2967">
      <w:pPr>
        <w:pStyle w:val="ListParagraph"/>
        <w:rPr>
          <w:rFonts w:asciiTheme="minorHAnsi" w:hAnsiTheme="minorHAnsi"/>
          <w:sz w:val="22"/>
          <w:szCs w:val="22"/>
        </w:rPr>
      </w:pPr>
    </w:p>
    <w:p w:rsidR="004F2967" w:rsidRDefault="00EC36EF" w:rsidP="002A7F1E">
      <w:pPr>
        <w:pStyle w:val="ListParagraph"/>
        <w:numPr>
          <w:ilvl w:val="0"/>
          <w:numId w:val="6"/>
        </w:numPr>
        <w:rPr>
          <w:rFonts w:asciiTheme="minorHAnsi" w:hAnsiTheme="minorHAnsi"/>
          <w:sz w:val="22"/>
          <w:szCs w:val="22"/>
        </w:rPr>
      </w:pPr>
      <w:r w:rsidRPr="004F2967">
        <w:rPr>
          <w:rFonts w:asciiTheme="minorHAnsi" w:hAnsiTheme="minorHAnsi"/>
          <w:sz w:val="22"/>
          <w:szCs w:val="22"/>
        </w:rPr>
        <w:t xml:space="preserve">Event organisers reserve the right to challenge anyone </w:t>
      </w:r>
      <w:r w:rsidR="004F2967">
        <w:rPr>
          <w:rFonts w:asciiTheme="minorHAnsi" w:hAnsiTheme="minorHAnsi"/>
          <w:sz w:val="22"/>
          <w:szCs w:val="22"/>
        </w:rPr>
        <w:t xml:space="preserve">using, or appearing to use, a photographic device inappropriately or in contravention on this guidance. </w:t>
      </w:r>
    </w:p>
    <w:p w:rsidR="004F2967" w:rsidRPr="004F2967" w:rsidRDefault="004F2967" w:rsidP="004F2967">
      <w:pPr>
        <w:pStyle w:val="ListParagraph"/>
        <w:rPr>
          <w:rFonts w:asciiTheme="minorHAnsi" w:hAnsiTheme="minorHAnsi"/>
          <w:sz w:val="22"/>
          <w:szCs w:val="22"/>
        </w:rPr>
      </w:pPr>
    </w:p>
    <w:p w:rsidR="00EC36EF" w:rsidRPr="004F2967" w:rsidRDefault="00EC36EF" w:rsidP="002A7F1E">
      <w:pPr>
        <w:pStyle w:val="ListParagraph"/>
        <w:numPr>
          <w:ilvl w:val="0"/>
          <w:numId w:val="6"/>
        </w:numPr>
        <w:rPr>
          <w:rFonts w:asciiTheme="minorHAnsi" w:hAnsiTheme="minorHAnsi"/>
          <w:sz w:val="22"/>
          <w:szCs w:val="22"/>
        </w:rPr>
      </w:pPr>
      <w:r w:rsidRPr="004F2967">
        <w:rPr>
          <w:rFonts w:asciiTheme="minorHAnsi" w:hAnsiTheme="minorHAnsi"/>
          <w:sz w:val="22"/>
          <w:szCs w:val="22"/>
        </w:rPr>
        <w:t>Our official event photos (</w:t>
      </w:r>
      <w:r w:rsidR="004F2967">
        <w:rPr>
          <w:rFonts w:asciiTheme="minorHAnsi" w:hAnsiTheme="minorHAnsi"/>
          <w:sz w:val="22"/>
          <w:szCs w:val="22"/>
        </w:rPr>
        <w:t>once</w:t>
      </w:r>
      <w:r w:rsidRPr="004F2967">
        <w:rPr>
          <w:rFonts w:asciiTheme="minorHAnsi" w:hAnsiTheme="minorHAnsi"/>
          <w:sz w:val="22"/>
          <w:szCs w:val="22"/>
        </w:rPr>
        <w:t xml:space="preserve"> </w:t>
      </w:r>
      <w:r w:rsidR="004F2967">
        <w:rPr>
          <w:rFonts w:asciiTheme="minorHAnsi" w:hAnsiTheme="minorHAnsi"/>
          <w:sz w:val="22"/>
          <w:szCs w:val="22"/>
        </w:rPr>
        <w:t>released</w:t>
      </w:r>
      <w:r w:rsidRPr="004F2967">
        <w:rPr>
          <w:rFonts w:asciiTheme="minorHAnsi" w:hAnsiTheme="minorHAnsi"/>
          <w:sz w:val="22"/>
          <w:szCs w:val="22"/>
        </w:rPr>
        <w:t>) can be found at:</w:t>
      </w:r>
      <w:r w:rsidR="000921BE" w:rsidRPr="004F2967">
        <w:rPr>
          <w:rFonts w:asciiTheme="minorHAnsi" w:hAnsiTheme="minorHAnsi"/>
          <w:sz w:val="22"/>
          <w:szCs w:val="22"/>
        </w:rPr>
        <w:t xml:space="preserve"> </w:t>
      </w:r>
      <w:hyperlink r:id="rId9" w:history="1">
        <w:r w:rsidR="000921BE" w:rsidRPr="004F2967">
          <w:rPr>
            <w:rStyle w:val="Hyperlink"/>
            <w:rFonts w:asciiTheme="minorHAnsi" w:hAnsiTheme="minorHAnsi"/>
            <w:sz w:val="22"/>
            <w:szCs w:val="22"/>
          </w:rPr>
          <w:t>https://www.activeessex.org/resource/school-games-gallery/</w:t>
        </w:r>
      </w:hyperlink>
    </w:p>
    <w:p w:rsidR="000921BE" w:rsidRPr="00FC55BA" w:rsidRDefault="000921BE" w:rsidP="002A7F1E">
      <w:pPr>
        <w:pStyle w:val="NoSpacing"/>
        <w:rPr>
          <w:rFonts w:asciiTheme="minorHAnsi" w:hAnsiTheme="minorHAnsi"/>
        </w:rPr>
      </w:pPr>
    </w:p>
    <w:p w:rsidR="00EC36EF" w:rsidRPr="002A7F1E" w:rsidRDefault="00EC36EF" w:rsidP="002A7F1E">
      <w:pPr>
        <w:pStyle w:val="NoSpacing"/>
        <w:rPr>
          <w:rFonts w:asciiTheme="minorHAnsi" w:hAnsiTheme="minorHAnsi"/>
        </w:rPr>
      </w:pPr>
    </w:p>
    <w:p w:rsidR="001330EE" w:rsidRPr="002A7F1E" w:rsidRDefault="001330EE" w:rsidP="002A7F1E">
      <w:pPr>
        <w:pStyle w:val="NoSpacing"/>
        <w:rPr>
          <w:rFonts w:asciiTheme="minorHAnsi" w:hAnsiTheme="minorHAnsi"/>
        </w:rPr>
      </w:pPr>
    </w:p>
    <w:p w:rsidR="001330EE" w:rsidRDefault="001330EE" w:rsidP="002D379B">
      <w:pPr>
        <w:autoSpaceDE w:val="0"/>
        <w:autoSpaceDN w:val="0"/>
        <w:adjustRightInd w:val="0"/>
        <w:spacing w:after="0" w:line="240" w:lineRule="auto"/>
        <w:jc w:val="center"/>
        <w:rPr>
          <w:rFonts w:ascii="Univers-Condensed" w:hAnsi="Univers-Condensed" w:cs="Univers-Condensed"/>
          <w:color w:val="000000" w:themeColor="text1"/>
        </w:rPr>
      </w:pPr>
    </w:p>
    <w:p w:rsidR="002D379B" w:rsidRDefault="002D379B" w:rsidP="003B420C">
      <w:pPr>
        <w:spacing w:line="240" w:lineRule="auto"/>
        <w:jc w:val="center"/>
        <w:rPr>
          <w:b/>
        </w:rPr>
      </w:pPr>
    </w:p>
    <w:sectPr w:rsidR="002D379B" w:rsidSect="002A7F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97" w:rsidRDefault="00240397" w:rsidP="00240397">
      <w:pPr>
        <w:spacing w:after="0" w:line="240" w:lineRule="auto"/>
      </w:pPr>
      <w:r>
        <w:separator/>
      </w:r>
    </w:p>
  </w:endnote>
  <w:endnote w:type="continuationSeparator" w:id="0">
    <w:p w:rsidR="00240397" w:rsidRDefault="00240397" w:rsidP="0024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97" w:rsidRDefault="00240397" w:rsidP="00240397">
      <w:pPr>
        <w:spacing w:after="0" w:line="240" w:lineRule="auto"/>
      </w:pPr>
      <w:r>
        <w:separator/>
      </w:r>
    </w:p>
  </w:footnote>
  <w:footnote w:type="continuationSeparator" w:id="0">
    <w:p w:rsidR="00240397" w:rsidRDefault="00240397" w:rsidP="0024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97" w:rsidRDefault="00240397">
    <w:pPr>
      <w:pStyle w:val="Header"/>
      <w:rPr>
        <w:noProof/>
        <w:lang w:eastAsia="en-GB"/>
      </w:rPr>
    </w:pPr>
    <w:r>
      <w:rPr>
        <w:noProof/>
        <w:lang w:eastAsia="en-GB"/>
      </w:rPr>
      <w:t xml:space="preserve">                                                                                                                                                                 </w:t>
    </w:r>
  </w:p>
  <w:p w:rsidR="00240397" w:rsidRDefault="00240397">
    <w:pPr>
      <w:pStyle w:val="Header"/>
    </w:pPr>
    <w:r>
      <w:rPr>
        <w:noProof/>
        <w:lang w:eastAsia="en-GB"/>
      </w:rPr>
      <w:t xml:space="preserve">         </w:t>
    </w:r>
    <w:r>
      <w:rPr>
        <w:noProof/>
        <w:lang w:eastAsia="en-GB"/>
      </w:rPr>
      <w:drawing>
        <wp:inline distT="0" distB="0" distL="0" distR="0" wp14:anchorId="708DD9E3" wp14:editId="0CECE030">
          <wp:extent cx="15906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pic:spPr>
              </pic:pic>
            </a:graphicData>
          </a:graphic>
        </wp:inline>
      </w:drawing>
    </w:r>
    <w:r>
      <w:rPr>
        <w:noProof/>
        <w:lang w:eastAsia="en-GB"/>
      </w:rPr>
      <w:t xml:space="preserve">                                               </w:t>
    </w:r>
    <w:r>
      <w:rPr>
        <w:noProof/>
        <w:lang w:eastAsia="en-GB"/>
      </w:rPr>
      <w:drawing>
        <wp:inline distT="0" distB="0" distL="0" distR="0" wp14:anchorId="7232E877" wp14:editId="260D0E99">
          <wp:extent cx="1209675" cy="58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81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217"/>
    <w:multiLevelType w:val="hybridMultilevel"/>
    <w:tmpl w:val="FE828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A3FAC"/>
    <w:multiLevelType w:val="hybridMultilevel"/>
    <w:tmpl w:val="F0D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B620E"/>
    <w:multiLevelType w:val="hybridMultilevel"/>
    <w:tmpl w:val="97C6F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D7192"/>
    <w:multiLevelType w:val="hybridMultilevel"/>
    <w:tmpl w:val="6E4E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1477D0"/>
    <w:multiLevelType w:val="hybridMultilevel"/>
    <w:tmpl w:val="7E7A9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16C5C"/>
    <w:multiLevelType w:val="hybridMultilevel"/>
    <w:tmpl w:val="81EA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23708"/>
    <w:multiLevelType w:val="hybridMultilevel"/>
    <w:tmpl w:val="F6A6E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0C"/>
    <w:rsid w:val="00003108"/>
    <w:rsid w:val="00075BE8"/>
    <w:rsid w:val="000921BE"/>
    <w:rsid w:val="001330EE"/>
    <w:rsid w:val="00240397"/>
    <w:rsid w:val="00267C55"/>
    <w:rsid w:val="00276B63"/>
    <w:rsid w:val="002A7F1E"/>
    <w:rsid w:val="002D1356"/>
    <w:rsid w:val="002D379B"/>
    <w:rsid w:val="002E7AF0"/>
    <w:rsid w:val="00337AF1"/>
    <w:rsid w:val="003B420C"/>
    <w:rsid w:val="004C14D5"/>
    <w:rsid w:val="004F2967"/>
    <w:rsid w:val="00530F80"/>
    <w:rsid w:val="00577082"/>
    <w:rsid w:val="006214ED"/>
    <w:rsid w:val="00621F2B"/>
    <w:rsid w:val="006C094C"/>
    <w:rsid w:val="007C6567"/>
    <w:rsid w:val="008C7BF0"/>
    <w:rsid w:val="00921641"/>
    <w:rsid w:val="00921B19"/>
    <w:rsid w:val="00962E64"/>
    <w:rsid w:val="009E6204"/>
    <w:rsid w:val="00A8059D"/>
    <w:rsid w:val="00AB5477"/>
    <w:rsid w:val="00BE1D21"/>
    <w:rsid w:val="00CB3C9E"/>
    <w:rsid w:val="00CD244D"/>
    <w:rsid w:val="00DB088F"/>
    <w:rsid w:val="00DD4650"/>
    <w:rsid w:val="00E040D3"/>
    <w:rsid w:val="00E13ED8"/>
    <w:rsid w:val="00E40808"/>
    <w:rsid w:val="00E97985"/>
    <w:rsid w:val="00EC36EF"/>
    <w:rsid w:val="00F54936"/>
    <w:rsid w:val="00FA05DC"/>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7C7BEC-6DD3-40C3-868E-3C5B19D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0C"/>
    <w:pPr>
      <w:ind w:left="720"/>
      <w:contextualSpacing/>
    </w:pPr>
  </w:style>
  <w:style w:type="paragraph" w:styleId="NoSpacing">
    <w:name w:val="No Spacing"/>
    <w:uiPriority w:val="1"/>
    <w:qFormat/>
    <w:rsid w:val="002A7F1E"/>
    <w:pPr>
      <w:spacing w:after="0" w:line="240" w:lineRule="auto"/>
    </w:pPr>
  </w:style>
  <w:style w:type="paragraph" w:styleId="BalloonText">
    <w:name w:val="Balloon Text"/>
    <w:basedOn w:val="Normal"/>
    <w:link w:val="BalloonTextChar"/>
    <w:uiPriority w:val="99"/>
    <w:semiHidden/>
    <w:unhideWhenUsed/>
    <w:rsid w:val="00EC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EF"/>
    <w:rPr>
      <w:rFonts w:ascii="Tahoma" w:hAnsi="Tahoma" w:cs="Tahoma"/>
      <w:sz w:val="16"/>
      <w:szCs w:val="16"/>
    </w:rPr>
  </w:style>
  <w:style w:type="character" w:styleId="Hyperlink">
    <w:name w:val="Hyperlink"/>
    <w:basedOn w:val="DefaultParagraphFont"/>
    <w:uiPriority w:val="99"/>
    <w:unhideWhenUsed/>
    <w:rsid w:val="00CB3C9E"/>
    <w:rPr>
      <w:color w:val="0000FF" w:themeColor="hyperlink"/>
      <w:u w:val="single"/>
    </w:rPr>
  </w:style>
  <w:style w:type="paragraph" w:customStyle="1" w:styleId="Default">
    <w:name w:val="Default"/>
    <w:rsid w:val="00FC55BA"/>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unhideWhenUsed/>
    <w:rsid w:val="008C7BF0"/>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8C7BF0"/>
    <w:rPr>
      <w:b/>
      <w:bCs/>
    </w:rPr>
  </w:style>
  <w:style w:type="paragraph" w:styleId="Header">
    <w:name w:val="header"/>
    <w:basedOn w:val="Normal"/>
    <w:link w:val="HeaderChar"/>
    <w:uiPriority w:val="99"/>
    <w:unhideWhenUsed/>
    <w:rsid w:val="0024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397"/>
  </w:style>
  <w:style w:type="paragraph" w:styleId="Footer">
    <w:name w:val="footer"/>
    <w:basedOn w:val="Normal"/>
    <w:link w:val="FooterChar"/>
    <w:uiPriority w:val="99"/>
    <w:unhideWhenUsed/>
    <w:rsid w:val="0024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75350">
      <w:bodyDiv w:val="1"/>
      <w:marLeft w:val="0"/>
      <w:marRight w:val="0"/>
      <w:marTop w:val="0"/>
      <w:marBottom w:val="0"/>
      <w:divBdr>
        <w:top w:val="none" w:sz="0" w:space="0" w:color="auto"/>
        <w:left w:val="none" w:sz="0" w:space="0" w:color="auto"/>
        <w:bottom w:val="none" w:sz="0" w:space="0" w:color="auto"/>
        <w:right w:val="none" w:sz="0" w:space="0" w:color="auto"/>
      </w:divBdr>
    </w:div>
    <w:div w:id="1422607629">
      <w:bodyDiv w:val="1"/>
      <w:marLeft w:val="0"/>
      <w:marRight w:val="0"/>
      <w:marTop w:val="0"/>
      <w:marBottom w:val="0"/>
      <w:divBdr>
        <w:top w:val="none" w:sz="0" w:space="0" w:color="auto"/>
        <w:left w:val="none" w:sz="0" w:space="0" w:color="auto"/>
        <w:bottom w:val="none" w:sz="0" w:space="0" w:color="auto"/>
        <w:right w:val="none" w:sz="0" w:space="0" w:color="auto"/>
      </w:divBdr>
    </w:div>
    <w:div w:id="1582327670">
      <w:bodyDiv w:val="1"/>
      <w:marLeft w:val="0"/>
      <w:marRight w:val="0"/>
      <w:marTop w:val="0"/>
      <w:marBottom w:val="0"/>
      <w:divBdr>
        <w:top w:val="none" w:sz="0" w:space="0" w:color="auto"/>
        <w:left w:val="none" w:sz="0" w:space="0" w:color="auto"/>
        <w:bottom w:val="none" w:sz="0" w:space="0" w:color="auto"/>
        <w:right w:val="none" w:sz="0" w:space="0" w:color="auto"/>
      </w:divBdr>
    </w:div>
    <w:div w:id="1674843624">
      <w:bodyDiv w:val="1"/>
      <w:marLeft w:val="0"/>
      <w:marRight w:val="0"/>
      <w:marTop w:val="0"/>
      <w:marBottom w:val="0"/>
      <w:divBdr>
        <w:top w:val="none" w:sz="0" w:space="0" w:color="auto"/>
        <w:left w:val="none" w:sz="0" w:space="0" w:color="auto"/>
        <w:bottom w:val="none" w:sz="0" w:space="0" w:color="auto"/>
        <w:right w:val="none" w:sz="0" w:space="0" w:color="auto"/>
      </w:divBdr>
    </w:div>
    <w:div w:id="1677271208">
      <w:bodyDiv w:val="1"/>
      <w:marLeft w:val="0"/>
      <w:marRight w:val="0"/>
      <w:marTop w:val="0"/>
      <w:marBottom w:val="0"/>
      <w:divBdr>
        <w:top w:val="none" w:sz="0" w:space="0" w:color="auto"/>
        <w:left w:val="none" w:sz="0" w:space="0" w:color="auto"/>
        <w:bottom w:val="none" w:sz="0" w:space="0" w:color="auto"/>
        <w:right w:val="none" w:sz="0" w:space="0" w:color="auto"/>
      </w:divBdr>
    </w:div>
    <w:div w:id="1802727684">
      <w:bodyDiv w:val="1"/>
      <w:marLeft w:val="0"/>
      <w:marRight w:val="0"/>
      <w:marTop w:val="0"/>
      <w:marBottom w:val="0"/>
      <w:divBdr>
        <w:top w:val="none" w:sz="0" w:space="0" w:color="auto"/>
        <w:left w:val="none" w:sz="0" w:space="0" w:color="auto"/>
        <w:bottom w:val="none" w:sz="0" w:space="0" w:color="auto"/>
        <w:right w:val="none" w:sz="0" w:space="0" w:color="auto"/>
      </w:divBdr>
    </w:div>
    <w:div w:id="18302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essex.org/programme-landing-grid/?wpvprogramme=safeguardin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essex.org/resource/school-games-galle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emily.wingate</dc:creator>
  <cp:lastModifiedBy>Katherine Jaggard</cp:lastModifiedBy>
  <cp:revision>2</cp:revision>
  <dcterms:created xsi:type="dcterms:W3CDTF">2019-11-07T12:45:00Z</dcterms:created>
  <dcterms:modified xsi:type="dcterms:W3CDTF">2019-11-07T12:45:00Z</dcterms:modified>
</cp:coreProperties>
</file>